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74DF" w14:textId="4B88E1A4" w:rsidR="00750845" w:rsidRPr="00027A35" w:rsidRDefault="00A47E95" w:rsidP="00A47E95">
      <w:pPr>
        <w:jc w:val="center"/>
        <w:rPr>
          <w:rFonts w:ascii="Arial" w:hAnsi="Arial" w:cs="Arial"/>
          <w:b/>
          <w:sz w:val="32"/>
          <w:szCs w:val="32"/>
          <w:lang w:val="es-ES_tradnl"/>
        </w:rPr>
      </w:pPr>
      <w:r w:rsidRPr="00027A35">
        <w:rPr>
          <w:rFonts w:ascii="Arial" w:hAnsi="Arial" w:cs="Arial"/>
          <w:b/>
          <w:sz w:val="32"/>
          <w:szCs w:val="32"/>
          <w:lang w:val="es-ES_tradnl"/>
        </w:rPr>
        <w:t>Forma</w:t>
      </w:r>
      <w:r w:rsidR="00EC2018">
        <w:rPr>
          <w:rFonts w:ascii="Arial" w:hAnsi="Arial" w:cs="Arial"/>
          <w:b/>
          <w:sz w:val="32"/>
          <w:szCs w:val="32"/>
          <w:lang w:val="es-ES_tradnl"/>
        </w:rPr>
        <w:t>to</w:t>
      </w:r>
      <w:r w:rsidRPr="00027A35">
        <w:rPr>
          <w:rFonts w:ascii="Arial" w:hAnsi="Arial" w:cs="Arial"/>
          <w:b/>
          <w:sz w:val="32"/>
          <w:szCs w:val="32"/>
          <w:lang w:val="es-ES_tradnl"/>
        </w:rPr>
        <w:t xml:space="preserve"> </w:t>
      </w:r>
      <w:r w:rsidR="00EC2018">
        <w:rPr>
          <w:rFonts w:ascii="Arial" w:hAnsi="Arial" w:cs="Arial"/>
          <w:b/>
          <w:sz w:val="32"/>
          <w:szCs w:val="32"/>
          <w:lang w:val="es-ES_tradnl"/>
        </w:rPr>
        <w:t>de Presentación de</w:t>
      </w:r>
      <w:r w:rsidR="002830FA">
        <w:rPr>
          <w:rFonts w:ascii="Arial" w:hAnsi="Arial" w:cs="Arial"/>
          <w:b/>
          <w:sz w:val="32"/>
          <w:szCs w:val="32"/>
          <w:lang w:val="es-ES_tradnl"/>
        </w:rPr>
        <w:t xml:space="preserve"> un </w:t>
      </w:r>
      <w:r w:rsidR="00A13D5D">
        <w:rPr>
          <w:rFonts w:ascii="Arial" w:hAnsi="Arial" w:cs="Arial"/>
          <w:b/>
          <w:sz w:val="32"/>
          <w:szCs w:val="32"/>
          <w:lang w:val="es-ES_tradnl"/>
        </w:rPr>
        <w:t>P</w:t>
      </w:r>
      <w:r w:rsidR="002830FA">
        <w:rPr>
          <w:rFonts w:ascii="Arial" w:hAnsi="Arial" w:cs="Arial"/>
          <w:b/>
          <w:sz w:val="32"/>
          <w:szCs w:val="32"/>
          <w:lang w:val="es-ES_tradnl"/>
        </w:rPr>
        <w:t>royecto bajo el</w:t>
      </w:r>
      <w:r w:rsidR="00083D12" w:rsidRPr="00027A35">
        <w:rPr>
          <w:rFonts w:ascii="Arial" w:hAnsi="Arial" w:cs="Arial"/>
          <w:b/>
          <w:sz w:val="32"/>
          <w:szCs w:val="32"/>
          <w:lang w:val="es-ES_tradnl"/>
        </w:rPr>
        <w:t xml:space="preserve"> P</w:t>
      </w:r>
      <w:r w:rsidRPr="00027A35">
        <w:rPr>
          <w:rFonts w:ascii="Arial" w:hAnsi="Arial" w:cs="Arial"/>
          <w:b/>
          <w:sz w:val="32"/>
          <w:szCs w:val="32"/>
          <w:lang w:val="es-ES_tradnl"/>
        </w:rPr>
        <w:t>rotocolo Forestal</w:t>
      </w:r>
      <w:r w:rsidR="00083D12" w:rsidRPr="00027A35">
        <w:rPr>
          <w:rFonts w:ascii="Arial" w:hAnsi="Arial" w:cs="Arial"/>
          <w:b/>
          <w:sz w:val="32"/>
          <w:szCs w:val="32"/>
          <w:lang w:val="es-ES_tradnl"/>
        </w:rPr>
        <w:t xml:space="preserve"> </w:t>
      </w:r>
      <w:r w:rsidRPr="00027A35">
        <w:rPr>
          <w:rFonts w:ascii="Arial" w:hAnsi="Arial" w:cs="Arial"/>
          <w:b/>
          <w:sz w:val="32"/>
          <w:szCs w:val="32"/>
          <w:lang w:val="es-ES_tradnl"/>
        </w:rPr>
        <w:t xml:space="preserve">para </w:t>
      </w:r>
      <w:r w:rsidR="00E02DE5">
        <w:rPr>
          <w:rFonts w:ascii="Arial" w:hAnsi="Arial" w:cs="Arial"/>
          <w:b/>
          <w:sz w:val="32"/>
          <w:szCs w:val="32"/>
          <w:lang w:val="es-ES_tradnl"/>
        </w:rPr>
        <w:t>Guatemala</w:t>
      </w:r>
    </w:p>
    <w:p w14:paraId="3BCB36BC" w14:textId="77777777" w:rsidR="00027A35" w:rsidRPr="00027A35" w:rsidRDefault="00027A35" w:rsidP="00083D12">
      <w:pPr>
        <w:jc w:val="both"/>
        <w:rPr>
          <w:rFonts w:ascii="Arial" w:hAnsi="Arial" w:cs="Arial"/>
          <w:b/>
          <w:sz w:val="22"/>
          <w:szCs w:val="22"/>
          <w:lang w:val="es-ES_tradnl"/>
        </w:rPr>
      </w:pPr>
    </w:p>
    <w:tbl>
      <w:tblPr>
        <w:tblW w:w="110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297"/>
        <w:gridCol w:w="1583"/>
        <w:gridCol w:w="1584"/>
        <w:gridCol w:w="1584"/>
      </w:tblGrid>
      <w:tr w:rsidR="00027A35" w:rsidRPr="00F679AB" w14:paraId="0B2B1638" w14:textId="77777777" w:rsidTr="69161579">
        <w:trPr>
          <w:trHeight w:val="242"/>
          <w:jc w:val="center"/>
        </w:trPr>
        <w:tc>
          <w:tcPr>
            <w:tcW w:w="11048" w:type="dxa"/>
            <w:gridSpan w:val="4"/>
            <w:shd w:val="clear" w:color="auto" w:fill="BFBFBF" w:themeFill="background1" w:themeFillShade="BF"/>
          </w:tcPr>
          <w:p w14:paraId="6BB79409" w14:textId="122B7691" w:rsidR="000B0B9C" w:rsidRDefault="000B0B9C" w:rsidP="69161579">
            <w:pPr>
              <w:jc w:val="both"/>
              <w:rPr>
                <w:rFonts w:ascii="Arial" w:hAnsi="Arial" w:cs="Arial"/>
                <w:lang w:val="es-ES"/>
              </w:rPr>
            </w:pPr>
            <w:r w:rsidRPr="69161579">
              <w:rPr>
                <w:rFonts w:ascii="Arial" w:hAnsi="Arial" w:cs="Arial"/>
                <w:b/>
                <w:bCs/>
                <w:lang w:val="es-ES"/>
              </w:rPr>
              <w:t>Instrucciones</w:t>
            </w:r>
            <w:r w:rsidRPr="69161579">
              <w:rPr>
                <w:rFonts w:ascii="Arial" w:hAnsi="Arial" w:cs="Arial"/>
                <w:lang w:val="es-ES"/>
              </w:rPr>
              <w:t>: E</w:t>
            </w:r>
            <w:r w:rsidR="0D9540E8" w:rsidRPr="69161579">
              <w:rPr>
                <w:rFonts w:ascii="Arial" w:hAnsi="Arial" w:cs="Arial"/>
                <w:lang w:val="es-ES"/>
              </w:rPr>
              <w:t xml:space="preserve">ste formato </w:t>
            </w:r>
            <w:r w:rsidRPr="69161579">
              <w:rPr>
                <w:rFonts w:ascii="Arial" w:hAnsi="Arial" w:cs="Arial"/>
                <w:lang w:val="es-ES"/>
              </w:rPr>
              <w:t xml:space="preserve">deberá de </w:t>
            </w:r>
            <w:r w:rsidR="5A075A6C" w:rsidRPr="69161579">
              <w:rPr>
                <w:rFonts w:ascii="Arial" w:hAnsi="Arial" w:cs="Arial"/>
                <w:lang w:val="es-ES"/>
              </w:rPr>
              <w:t>completarse</w:t>
            </w:r>
            <w:r w:rsidRPr="69161579">
              <w:rPr>
                <w:rFonts w:ascii="Arial" w:hAnsi="Arial" w:cs="Arial"/>
                <w:lang w:val="es-ES"/>
              </w:rPr>
              <w:t xml:space="preserve"> para </w:t>
            </w:r>
            <w:r w:rsidR="37C28225" w:rsidRPr="69161579">
              <w:rPr>
                <w:rFonts w:ascii="Arial" w:hAnsi="Arial" w:cs="Arial"/>
                <w:lang w:val="es-ES"/>
              </w:rPr>
              <w:t xml:space="preserve">poder </w:t>
            </w:r>
            <w:r w:rsidR="00EC2018" w:rsidRPr="69161579">
              <w:rPr>
                <w:rFonts w:ascii="Arial" w:hAnsi="Arial" w:cs="Arial"/>
                <w:lang w:val="es-ES"/>
              </w:rPr>
              <w:t>presentar</w:t>
            </w:r>
            <w:r w:rsidRPr="69161579">
              <w:rPr>
                <w:rFonts w:ascii="Arial" w:hAnsi="Arial" w:cs="Arial"/>
                <w:lang w:val="es-ES"/>
              </w:rPr>
              <w:t xml:space="preserve"> un proyecto forestal ante la Reserva</w:t>
            </w:r>
            <w:r w:rsidR="00231AEC" w:rsidRPr="69161579">
              <w:rPr>
                <w:rFonts w:ascii="Arial" w:hAnsi="Arial" w:cs="Arial"/>
                <w:lang w:val="es-ES"/>
              </w:rPr>
              <w:t xml:space="preserve"> bajo la </w:t>
            </w:r>
            <w:r w:rsidR="00231AEC" w:rsidRPr="69161579">
              <w:rPr>
                <w:rFonts w:ascii="Arial" w:hAnsi="Arial" w:cs="Arial"/>
                <w:lang w:val="es-MX"/>
              </w:rPr>
              <w:t xml:space="preserve">Versión </w:t>
            </w:r>
            <w:r w:rsidR="00E02DE5">
              <w:rPr>
                <w:rFonts w:ascii="Arial" w:hAnsi="Arial" w:cs="Arial"/>
                <w:lang w:val="es-MX"/>
              </w:rPr>
              <w:t>1</w:t>
            </w:r>
            <w:r w:rsidR="00231AEC" w:rsidRPr="69161579">
              <w:rPr>
                <w:rFonts w:ascii="Arial" w:hAnsi="Arial" w:cs="Arial"/>
                <w:lang w:val="es-MX"/>
              </w:rPr>
              <w:t xml:space="preserve">.0 del Protocolo Forestal para </w:t>
            </w:r>
            <w:r w:rsidR="00E02DE5">
              <w:rPr>
                <w:rFonts w:ascii="Arial" w:hAnsi="Arial" w:cs="Arial"/>
                <w:lang w:val="es-MX"/>
              </w:rPr>
              <w:t>Guatemala</w:t>
            </w:r>
            <w:r w:rsidRPr="69161579">
              <w:rPr>
                <w:rFonts w:ascii="Arial" w:hAnsi="Arial" w:cs="Arial"/>
                <w:lang w:val="es-ES"/>
              </w:rPr>
              <w:t xml:space="preserve">. Un proyecto forestal se define como una serie de actividades planeadas que están diseñadas para </w:t>
            </w:r>
            <w:r w:rsidR="00E02DE5">
              <w:rPr>
                <w:rFonts w:ascii="Arial" w:hAnsi="Arial" w:cs="Arial"/>
                <w:lang w:val="es-ES"/>
              </w:rPr>
              <w:t>capturar</w:t>
            </w:r>
            <w:r w:rsidR="00E02DE5" w:rsidRPr="69161579">
              <w:rPr>
                <w:rFonts w:ascii="Arial" w:hAnsi="Arial" w:cs="Arial"/>
                <w:lang w:val="es-ES"/>
              </w:rPr>
              <w:t xml:space="preserve"> C</w:t>
            </w:r>
            <w:r w:rsidR="00E02DE5">
              <w:rPr>
                <w:rFonts w:ascii="Arial" w:hAnsi="Arial" w:cs="Arial"/>
                <w:lang w:val="es-ES"/>
              </w:rPr>
              <w:t>arbono</w:t>
            </w:r>
            <w:r w:rsidR="00E02DE5" w:rsidRPr="69161579">
              <w:rPr>
                <w:rFonts w:ascii="Arial" w:hAnsi="Arial" w:cs="Arial"/>
                <w:lang w:val="es-ES"/>
              </w:rPr>
              <w:t xml:space="preserve"> </w:t>
            </w:r>
            <w:r w:rsidRPr="69161579">
              <w:rPr>
                <w:rFonts w:ascii="Arial" w:hAnsi="Arial" w:cs="Arial"/>
                <w:lang w:val="es-ES"/>
              </w:rPr>
              <w:t xml:space="preserve">a través del incremento de acervos de carbono forestal. </w:t>
            </w:r>
          </w:p>
          <w:p w14:paraId="7CB714B4" w14:textId="77777777" w:rsidR="000B0B9C" w:rsidRDefault="000B0B9C" w:rsidP="000B0B9C">
            <w:pPr>
              <w:jc w:val="both"/>
              <w:rPr>
                <w:rFonts w:ascii="Arial" w:hAnsi="Arial" w:cs="Arial"/>
                <w:lang w:val="es-ES_tradnl"/>
              </w:rPr>
            </w:pPr>
          </w:p>
          <w:p w14:paraId="16A22BEA" w14:textId="4A92A577" w:rsidR="000B0B9C" w:rsidRDefault="000B0B9C" w:rsidP="000B0B9C">
            <w:pPr>
              <w:jc w:val="both"/>
              <w:rPr>
                <w:rFonts w:ascii="Arial" w:hAnsi="Arial" w:cs="Arial"/>
                <w:lang w:val="es-ES_tradnl"/>
              </w:rPr>
            </w:pPr>
            <w:r>
              <w:rPr>
                <w:rFonts w:ascii="Arial" w:hAnsi="Arial" w:cs="Arial"/>
                <w:lang w:val="es-ES_tradnl"/>
              </w:rPr>
              <w:t>Favor de completar los campos lo mejor posible. Si el proyecto se encuentra en la fase de planeación/desarrollo</w:t>
            </w:r>
            <w:r w:rsidR="00AA3707">
              <w:rPr>
                <w:rFonts w:ascii="Arial" w:hAnsi="Arial" w:cs="Arial"/>
                <w:lang w:val="es-ES_tradnl"/>
              </w:rPr>
              <w:t>,</w:t>
            </w:r>
            <w:r>
              <w:rPr>
                <w:rFonts w:ascii="Arial" w:hAnsi="Arial" w:cs="Arial"/>
                <w:lang w:val="es-ES_tradnl"/>
              </w:rPr>
              <w:t xml:space="preserve"> todos los campos deberán de completarse usando la información y estimados disponibles basados en el diseño de proyecto propuesto. Esta es una forma interactiva. Una vez que se complete esta forma favor de subirla a la página de la Reserva. Todos los campos deberán de ser llenados, aún si la respuesta se menciona en otro lado. Si algún campo no aplica, favor de llenar N/A en el espacio correspondiente. </w:t>
            </w:r>
          </w:p>
          <w:p w14:paraId="1177BFCE" w14:textId="77777777" w:rsidR="00125D67" w:rsidRPr="0036557D" w:rsidRDefault="00125D67" w:rsidP="000B0B9C">
            <w:pPr>
              <w:jc w:val="both"/>
              <w:rPr>
                <w:rFonts w:ascii="Arial" w:hAnsi="Arial" w:cs="Arial"/>
                <w:lang w:val="es-MX"/>
              </w:rPr>
            </w:pPr>
          </w:p>
          <w:p w14:paraId="7CACC5BE" w14:textId="7A583F7E" w:rsidR="00027A35" w:rsidRPr="0036557D" w:rsidRDefault="0036557D" w:rsidP="0036557D">
            <w:pPr>
              <w:rPr>
                <w:rStyle w:val="Strong"/>
                <w:rFonts w:cs="Arial"/>
                <w:bCs w:val="0"/>
                <w:sz w:val="24"/>
                <w:u w:val="none"/>
                <w:lang w:val="es-ES"/>
              </w:rPr>
            </w:pPr>
            <w:r w:rsidRPr="0036557D">
              <w:rPr>
                <w:rFonts w:ascii="Arial" w:hAnsi="Arial" w:cs="Arial"/>
                <w:lang w:val="es-MX"/>
              </w:rPr>
              <w:t>En adición a llenar el siguiente formato</w:t>
            </w:r>
            <w:r w:rsidR="00125D67" w:rsidRPr="0036557D">
              <w:rPr>
                <w:rFonts w:ascii="Arial" w:hAnsi="Arial" w:cs="Arial"/>
                <w:lang w:val="es-MX"/>
              </w:rPr>
              <w:t xml:space="preserve">, </w:t>
            </w:r>
            <w:r w:rsidRPr="0036557D">
              <w:rPr>
                <w:rFonts w:ascii="Arial" w:hAnsi="Arial" w:cs="Arial"/>
                <w:lang w:val="es-MX"/>
              </w:rPr>
              <w:t>un</w:t>
            </w:r>
            <w:r>
              <w:rPr>
                <w:rFonts w:ascii="Arial" w:hAnsi="Arial" w:cs="Arial"/>
                <w:lang w:val="es-MX"/>
              </w:rPr>
              <w:t xml:space="preserve"> archivo de un</w:t>
            </w:r>
            <w:r w:rsidRPr="0036557D">
              <w:rPr>
                <w:rFonts w:ascii="Arial" w:hAnsi="Arial" w:cs="Arial"/>
                <w:lang w:val="es-MX"/>
              </w:rPr>
              <w:t xml:space="preserve"> </w:t>
            </w:r>
            <w:r>
              <w:rPr>
                <w:rFonts w:ascii="Arial" w:hAnsi="Arial" w:cs="Arial"/>
                <w:lang w:val="es-MX"/>
              </w:rPr>
              <w:t>SIG</w:t>
            </w:r>
            <w:r w:rsidR="00125D67" w:rsidRPr="0036557D">
              <w:rPr>
                <w:rFonts w:ascii="Arial" w:hAnsi="Arial" w:cs="Arial"/>
                <w:lang w:val="es-MX"/>
              </w:rPr>
              <w:t xml:space="preserve"> </w:t>
            </w:r>
            <w:r>
              <w:rPr>
                <w:rFonts w:ascii="Arial" w:hAnsi="Arial" w:cs="Arial"/>
                <w:lang w:val="es-MX"/>
              </w:rPr>
              <w:t>(</w:t>
            </w:r>
            <w:r w:rsidR="00125D67" w:rsidRPr="0036557D">
              <w:rPr>
                <w:rFonts w:ascii="Arial" w:hAnsi="Arial" w:cs="Arial"/>
                <w:lang w:val="es-MX"/>
              </w:rPr>
              <w:t>shapefile</w:t>
            </w:r>
            <w:r>
              <w:rPr>
                <w:rFonts w:ascii="Arial" w:hAnsi="Arial" w:cs="Arial"/>
                <w:lang w:val="es-MX"/>
              </w:rPr>
              <w:t>)</w:t>
            </w:r>
            <w:r w:rsidR="00125D67" w:rsidRPr="0036557D">
              <w:rPr>
                <w:rFonts w:ascii="Arial" w:hAnsi="Arial" w:cs="Arial"/>
                <w:lang w:val="es-MX"/>
              </w:rPr>
              <w:t xml:space="preserve"> </w:t>
            </w:r>
            <w:r w:rsidRPr="0036557D">
              <w:rPr>
                <w:rFonts w:ascii="Arial" w:hAnsi="Arial" w:cs="Arial"/>
                <w:lang w:val="es-MX"/>
              </w:rPr>
              <w:t xml:space="preserve">o </w:t>
            </w:r>
            <w:r w:rsidR="00125D67" w:rsidRPr="0036557D">
              <w:rPr>
                <w:rFonts w:ascii="Arial" w:hAnsi="Arial" w:cs="Arial"/>
                <w:lang w:val="es-MX"/>
              </w:rPr>
              <w:t xml:space="preserve">Google </w:t>
            </w:r>
            <w:proofErr w:type="spellStart"/>
            <w:r w:rsidR="00125D67" w:rsidRPr="0036557D">
              <w:rPr>
                <w:rFonts w:ascii="Arial" w:hAnsi="Arial" w:cs="Arial"/>
                <w:lang w:val="es-MX"/>
              </w:rPr>
              <w:t>Earth</w:t>
            </w:r>
            <w:proofErr w:type="spellEnd"/>
            <w:r w:rsidR="00125D67" w:rsidRPr="0036557D">
              <w:rPr>
                <w:rFonts w:ascii="Arial" w:hAnsi="Arial" w:cs="Arial"/>
                <w:lang w:val="es-MX"/>
              </w:rPr>
              <w:t xml:space="preserve"> KML </w:t>
            </w:r>
            <w:r w:rsidRPr="0036557D">
              <w:rPr>
                <w:rFonts w:ascii="Arial" w:hAnsi="Arial" w:cs="Arial"/>
                <w:lang w:val="es-MX"/>
              </w:rPr>
              <w:t>que defin</w:t>
            </w:r>
            <w:r w:rsidR="00067FC1">
              <w:rPr>
                <w:rFonts w:ascii="Arial" w:hAnsi="Arial" w:cs="Arial"/>
                <w:lang w:val="es-MX"/>
              </w:rPr>
              <w:t>a</w:t>
            </w:r>
            <w:r w:rsidRPr="0036557D">
              <w:rPr>
                <w:rFonts w:ascii="Arial" w:hAnsi="Arial" w:cs="Arial"/>
                <w:lang w:val="es-MX"/>
              </w:rPr>
              <w:t xml:space="preserve"> claramente los límites del Área de Proyecto deberá de incluirse en conjunto con </w:t>
            </w:r>
            <w:r w:rsidR="00EC2018">
              <w:rPr>
                <w:rFonts w:ascii="Arial" w:hAnsi="Arial" w:cs="Arial"/>
                <w:lang w:val="es-MX"/>
              </w:rPr>
              <w:t>el Formato de Presentación del Proyecto</w:t>
            </w:r>
            <w:r w:rsidR="00125D67" w:rsidRPr="0036557D">
              <w:rPr>
                <w:rFonts w:ascii="Arial" w:hAnsi="Arial" w:cs="Arial"/>
                <w:lang w:val="es-MX"/>
              </w:rPr>
              <w:t xml:space="preserve">. </w:t>
            </w:r>
            <w:r w:rsidRPr="0036557D">
              <w:rPr>
                <w:rFonts w:ascii="Arial" w:hAnsi="Arial" w:cs="Arial"/>
                <w:lang w:val="es-ES_tradnl"/>
              </w:rPr>
              <w:t>Los principales asentamientos (pueblos y ciudades), caminos y cursos de agua deberán de mostrarse en el mapa. El mapa deberá de incluir una leyenda y escala y tener la resolución adecuada para identificar claramente los atributos requeridos.</w:t>
            </w:r>
          </w:p>
        </w:tc>
      </w:tr>
      <w:tr w:rsidR="00027A35" w:rsidRPr="00F679AB" w14:paraId="0CA2F502" w14:textId="77777777" w:rsidTr="69161579">
        <w:trPr>
          <w:trHeight w:val="242"/>
          <w:jc w:val="center"/>
        </w:trPr>
        <w:tc>
          <w:tcPr>
            <w:tcW w:w="11048" w:type="dxa"/>
            <w:gridSpan w:val="4"/>
            <w:shd w:val="clear" w:color="auto" w:fill="auto"/>
          </w:tcPr>
          <w:p w14:paraId="3C89C6F8" w14:textId="3D2956B0" w:rsidR="00027A35" w:rsidRPr="00027A35" w:rsidRDefault="00027A35" w:rsidP="00AE3A09">
            <w:pPr>
              <w:widowControl w:val="0"/>
              <w:spacing w:before="120" w:after="120"/>
              <w:rPr>
                <w:rStyle w:val="Strong"/>
                <w:lang w:val="es-MX"/>
              </w:rPr>
            </w:pPr>
            <w:r w:rsidRPr="00027A35">
              <w:rPr>
                <w:rFonts w:ascii="Arial" w:hAnsi="Arial" w:cs="Arial"/>
                <w:b/>
                <w:lang w:val="es-ES_tradnl"/>
              </w:rPr>
              <w:t>S</w:t>
            </w:r>
            <w:r>
              <w:rPr>
                <w:rFonts w:ascii="Arial" w:hAnsi="Arial" w:cs="Arial"/>
                <w:b/>
                <w:lang w:val="es-ES_tradnl"/>
              </w:rPr>
              <w:t>ección I</w:t>
            </w:r>
            <w:r w:rsidRPr="00027A35">
              <w:rPr>
                <w:rFonts w:ascii="Arial" w:hAnsi="Arial" w:cs="Arial"/>
                <w:b/>
                <w:lang w:val="es-ES_tradnl"/>
              </w:rPr>
              <w:t>. Información de Contacto del Proyecto</w:t>
            </w:r>
          </w:p>
        </w:tc>
      </w:tr>
      <w:tr w:rsidR="00517CD6" w:rsidRPr="00A929F2" w14:paraId="0BE423FD" w14:textId="77777777" w:rsidTr="69161579">
        <w:trPr>
          <w:trHeight w:val="643"/>
          <w:jc w:val="center"/>
        </w:trPr>
        <w:tc>
          <w:tcPr>
            <w:tcW w:w="6297" w:type="dxa"/>
            <w:shd w:val="clear" w:color="auto" w:fill="auto"/>
          </w:tcPr>
          <w:p w14:paraId="51F7C3FD" w14:textId="7D57A83A" w:rsidR="00517CD6" w:rsidRPr="00295E88" w:rsidRDefault="00517CD6" w:rsidP="00517CD6">
            <w:pPr>
              <w:pStyle w:val="ListParagraph"/>
              <w:widowControl w:val="0"/>
              <w:numPr>
                <w:ilvl w:val="0"/>
                <w:numId w:val="27"/>
              </w:numPr>
              <w:spacing w:before="120" w:after="120"/>
              <w:rPr>
                <w:rFonts w:ascii="Arial" w:hAnsi="Arial" w:cs="Arial"/>
                <w:lang w:val="es-ES_tradnl"/>
              </w:rPr>
            </w:pPr>
            <w:r w:rsidRPr="00D16FF1">
              <w:rPr>
                <w:rFonts w:ascii="Arial" w:hAnsi="Arial" w:cs="Arial"/>
                <w:sz w:val="22"/>
                <w:lang w:val="es-ES_tradnl"/>
              </w:rPr>
              <w:t>Desarrollador del Proyecto</w:t>
            </w:r>
            <w:del w:id="0" w:author="Claudia Jurado" w:date="2024-01-24T13:33:00Z">
              <w:r w:rsidRPr="00D16FF1" w:rsidDel="00F1163D">
                <w:rPr>
                  <w:rFonts w:ascii="Arial" w:hAnsi="Arial" w:cs="Arial"/>
                  <w:sz w:val="22"/>
                  <w:lang w:val="es-ES_tradnl"/>
                </w:rPr>
                <w:delText xml:space="preserve"> </w:delText>
              </w:r>
            </w:del>
          </w:p>
          <w:p w14:paraId="2011017E" w14:textId="70400E62" w:rsidR="00517CD6" w:rsidRPr="00E23DE1" w:rsidRDefault="00517CD6" w:rsidP="00E23DE1">
            <w:pPr>
              <w:pStyle w:val="ListParagraph"/>
              <w:widowControl w:val="0"/>
              <w:spacing w:before="120" w:after="120"/>
              <w:rPr>
                <w:rFonts w:ascii="Arial" w:hAnsi="Arial" w:cs="Arial"/>
                <w:i/>
                <w:iCs/>
                <w:lang w:val="es-ES_tradnl"/>
              </w:rPr>
            </w:pPr>
            <w:r w:rsidRPr="00295E88">
              <w:rPr>
                <w:rFonts w:ascii="Arial" w:hAnsi="Arial" w:cs="Arial"/>
                <w:i/>
                <w:iCs/>
                <w:sz w:val="22"/>
                <w:lang w:val="es-ES_tradnl"/>
              </w:rPr>
              <w:t>nombre de la entidad, como aparece en el software de la Reser</w:t>
            </w:r>
            <w:r>
              <w:rPr>
                <w:rFonts w:ascii="Arial" w:hAnsi="Arial" w:cs="Arial"/>
                <w:i/>
                <w:iCs/>
                <w:sz w:val="22"/>
                <w:lang w:val="es-ES_tradnl"/>
              </w:rPr>
              <w:t>va</w:t>
            </w:r>
          </w:p>
        </w:tc>
        <w:tc>
          <w:tcPr>
            <w:tcW w:w="4751" w:type="dxa"/>
            <w:gridSpan w:val="3"/>
            <w:shd w:val="clear" w:color="auto" w:fill="auto"/>
          </w:tcPr>
          <w:p w14:paraId="713DB4EE" w14:textId="77777777" w:rsidR="00517CD6" w:rsidRDefault="00517CD6" w:rsidP="00517CD6">
            <w:pPr>
              <w:widowControl w:val="0"/>
              <w:spacing w:before="120" w:after="120"/>
              <w:rPr>
                <w:b/>
                <w:noProof/>
                <w:szCs w:val="22"/>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p>
          <w:p w14:paraId="2008C7C2" w14:textId="4CBFB2DD" w:rsidR="00517CD6" w:rsidRPr="000364D9" w:rsidRDefault="00517CD6" w:rsidP="00517CD6">
            <w:pPr>
              <w:widowControl w:val="0"/>
              <w:spacing w:before="120" w:after="120"/>
              <w:rPr>
                <w:rFonts w:ascii="Arial" w:hAnsi="Arial" w:cs="Arial"/>
                <w:b/>
                <w:lang w:val="es-ES_tradnl"/>
              </w:rPr>
            </w:pPr>
            <w:r>
              <w:rPr>
                <w:b/>
                <w:szCs w:val="22"/>
              </w:rPr>
              <w:fldChar w:fldCharType="end"/>
            </w:r>
          </w:p>
        </w:tc>
      </w:tr>
      <w:tr w:rsidR="00517CD6" w:rsidRPr="00781FE3" w14:paraId="0A9E02A4" w14:textId="77777777" w:rsidTr="69161579">
        <w:trPr>
          <w:trHeight w:val="242"/>
          <w:jc w:val="center"/>
        </w:trPr>
        <w:tc>
          <w:tcPr>
            <w:tcW w:w="6297" w:type="dxa"/>
            <w:shd w:val="clear" w:color="auto" w:fill="auto"/>
          </w:tcPr>
          <w:p w14:paraId="2B0C9A62" w14:textId="77777777" w:rsidR="00517CD6" w:rsidRDefault="00517CD6" w:rsidP="00517CD6">
            <w:pPr>
              <w:pStyle w:val="ListParagraph"/>
              <w:widowControl w:val="0"/>
              <w:numPr>
                <w:ilvl w:val="0"/>
                <w:numId w:val="27"/>
              </w:numPr>
              <w:spacing w:before="120" w:after="120"/>
              <w:rPr>
                <w:rFonts w:ascii="Arial" w:hAnsi="Arial" w:cs="Arial"/>
                <w:sz w:val="22"/>
                <w:lang w:val="es-ES_tradnl"/>
              </w:rPr>
            </w:pPr>
            <w:r w:rsidRPr="00D16FF1">
              <w:rPr>
                <w:rFonts w:ascii="Arial" w:hAnsi="Arial" w:cs="Arial"/>
                <w:sz w:val="22"/>
                <w:lang w:val="es-ES_tradnl"/>
              </w:rPr>
              <w:t>ID del Titular de la Cuenta del Desarrollador del Proyecto</w:t>
            </w:r>
          </w:p>
          <w:p w14:paraId="6A87035F" w14:textId="2C529F38" w:rsidR="00517CD6" w:rsidRPr="00D16FF1" w:rsidRDefault="00517CD6" w:rsidP="00B93A1A">
            <w:pPr>
              <w:pStyle w:val="ListParagraph"/>
              <w:widowControl w:val="0"/>
              <w:spacing w:before="120" w:after="120"/>
              <w:rPr>
                <w:rFonts w:ascii="Arial" w:hAnsi="Arial" w:cs="Arial"/>
                <w:sz w:val="22"/>
                <w:lang w:val="es-ES_tradnl"/>
              </w:rPr>
            </w:pPr>
            <w:r w:rsidRPr="00295E88">
              <w:rPr>
                <w:rFonts w:ascii="Arial" w:hAnsi="Arial" w:cs="Arial"/>
                <w:i/>
                <w:iCs/>
                <w:sz w:val="22"/>
                <w:lang w:val="es-ES_tradnl"/>
              </w:rPr>
              <w:t>numérico, como aparece en el software de la Reserva</w:t>
            </w:r>
          </w:p>
        </w:tc>
        <w:tc>
          <w:tcPr>
            <w:tcW w:w="4751" w:type="dxa"/>
            <w:gridSpan w:val="3"/>
            <w:shd w:val="clear" w:color="auto" w:fill="auto"/>
          </w:tcPr>
          <w:p w14:paraId="2E29EBD8" w14:textId="77777777" w:rsidR="00517CD6" w:rsidRDefault="00517CD6" w:rsidP="00517CD6">
            <w:pPr>
              <w:widowControl w:val="0"/>
              <w:spacing w:before="120" w:after="120"/>
              <w:rPr>
                <w:b/>
                <w:noProof/>
                <w:szCs w:val="22"/>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p>
          <w:p w14:paraId="589942A1" w14:textId="194978D1" w:rsidR="00517CD6" w:rsidRPr="00781FE3" w:rsidRDefault="00517CD6" w:rsidP="00517CD6">
            <w:pPr>
              <w:widowControl w:val="0"/>
              <w:spacing w:before="120" w:after="120"/>
              <w:rPr>
                <w:b/>
                <w:szCs w:val="22"/>
                <w:lang w:val="es-MX"/>
              </w:rPr>
            </w:pPr>
            <w:r>
              <w:rPr>
                <w:b/>
                <w:szCs w:val="22"/>
              </w:rPr>
              <w:fldChar w:fldCharType="end"/>
            </w:r>
          </w:p>
        </w:tc>
      </w:tr>
      <w:tr w:rsidR="00517CD6" w:rsidRPr="00CB53CC" w14:paraId="7B428E45" w14:textId="77777777" w:rsidTr="69161579">
        <w:trPr>
          <w:trHeight w:val="823"/>
          <w:jc w:val="center"/>
        </w:trPr>
        <w:tc>
          <w:tcPr>
            <w:tcW w:w="6297" w:type="dxa"/>
            <w:shd w:val="clear" w:color="auto" w:fill="auto"/>
          </w:tcPr>
          <w:p w14:paraId="2A243A59" w14:textId="77777777" w:rsidR="00517CD6" w:rsidRDefault="00517CD6" w:rsidP="00517CD6">
            <w:pPr>
              <w:pStyle w:val="ListParagraph"/>
              <w:numPr>
                <w:ilvl w:val="0"/>
                <w:numId w:val="27"/>
              </w:numPr>
              <w:ind w:left="702"/>
              <w:jc w:val="both"/>
              <w:rPr>
                <w:rFonts w:ascii="Arial" w:hAnsi="Arial" w:cs="Arial"/>
                <w:sz w:val="22"/>
                <w:szCs w:val="22"/>
                <w:lang w:val="es-ES_tradnl"/>
              </w:rPr>
            </w:pPr>
            <w:r w:rsidRPr="003F1CDF">
              <w:rPr>
                <w:rFonts w:ascii="Arial" w:hAnsi="Arial" w:cs="Arial"/>
                <w:sz w:val="22"/>
                <w:szCs w:val="22"/>
                <w:lang w:val="es-ES_tradnl"/>
              </w:rPr>
              <w:t>ID del Proyecto bajo la Reserva:</w:t>
            </w:r>
          </w:p>
          <w:p w14:paraId="026BD9D3" w14:textId="70475B4B" w:rsidR="00517CD6" w:rsidRPr="003F1CDF" w:rsidRDefault="00517CD6" w:rsidP="00B93A1A">
            <w:pPr>
              <w:pStyle w:val="ListParagraph"/>
              <w:ind w:left="702"/>
              <w:jc w:val="both"/>
              <w:rPr>
                <w:rFonts w:ascii="Arial" w:hAnsi="Arial" w:cs="Arial"/>
                <w:sz w:val="22"/>
                <w:szCs w:val="22"/>
                <w:lang w:val="es-ES_tradnl"/>
              </w:rPr>
            </w:pPr>
            <w:r w:rsidRPr="00295E88">
              <w:rPr>
                <w:rFonts w:ascii="Arial" w:hAnsi="Arial" w:cs="Arial"/>
                <w:i/>
                <w:iCs/>
                <w:sz w:val="22"/>
                <w:szCs w:val="22"/>
                <w:lang w:val="es-ES_tradnl"/>
              </w:rPr>
              <w:t>numérico, como aparece en el software de la Reserva</w:t>
            </w:r>
          </w:p>
        </w:tc>
        <w:tc>
          <w:tcPr>
            <w:tcW w:w="4751" w:type="dxa"/>
            <w:gridSpan w:val="3"/>
            <w:shd w:val="clear" w:color="auto" w:fill="auto"/>
          </w:tcPr>
          <w:p w14:paraId="2F26949B" w14:textId="05792AAC" w:rsidR="00517CD6" w:rsidRPr="003F1CDF" w:rsidRDefault="00517CD6" w:rsidP="00517CD6">
            <w:pPr>
              <w:widowControl w:val="0"/>
              <w:spacing w:before="120" w:after="120"/>
              <w:rPr>
                <w:rStyle w:val="Strong"/>
                <w:rFonts w:cs="Arial"/>
                <w:sz w:val="22"/>
                <w:szCs w:val="22"/>
              </w:rPr>
            </w:pPr>
            <w:r w:rsidRPr="003F1CDF">
              <w:rPr>
                <w:rStyle w:val="Strong"/>
                <w:rFonts w:cs="Arial"/>
                <w:sz w:val="22"/>
                <w:szCs w:val="22"/>
              </w:rPr>
              <w:t>CAR</w:t>
            </w: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7E902759" w14:textId="185FD2CC" w:rsidR="00517CD6" w:rsidRPr="003F1CDF" w:rsidRDefault="00517CD6" w:rsidP="00517CD6">
            <w:pPr>
              <w:widowControl w:val="0"/>
              <w:spacing w:before="120" w:after="120"/>
              <w:rPr>
                <w:rStyle w:val="Strong"/>
                <w:rFonts w:cs="Arial"/>
                <w:sz w:val="22"/>
                <w:szCs w:val="22"/>
              </w:rPr>
            </w:pPr>
          </w:p>
        </w:tc>
      </w:tr>
      <w:tr w:rsidR="00517CD6" w:rsidRPr="00A929F2" w14:paraId="78D68387" w14:textId="77777777" w:rsidTr="69161579">
        <w:trPr>
          <w:trHeight w:val="242"/>
          <w:jc w:val="center"/>
        </w:trPr>
        <w:tc>
          <w:tcPr>
            <w:tcW w:w="6297" w:type="dxa"/>
            <w:shd w:val="clear" w:color="auto" w:fill="auto"/>
          </w:tcPr>
          <w:p w14:paraId="7FA5E2B0" w14:textId="77777777" w:rsidR="00517CD6" w:rsidRPr="003F1CDF" w:rsidRDefault="00517CD6" w:rsidP="00517CD6">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 xml:space="preserve">Nombre del Proyecto: </w:t>
            </w:r>
          </w:p>
          <w:p w14:paraId="0BA7E94C" w14:textId="11DC3FB0" w:rsidR="00517CD6" w:rsidRPr="003F1CDF" w:rsidRDefault="00517CD6" w:rsidP="00517CD6">
            <w:pPr>
              <w:pStyle w:val="ListParagraph"/>
              <w:jc w:val="both"/>
              <w:rPr>
                <w:rFonts w:ascii="Arial" w:hAnsi="Arial" w:cs="Arial"/>
                <w:sz w:val="22"/>
                <w:szCs w:val="22"/>
                <w:lang w:val="es-ES_tradnl"/>
              </w:rPr>
            </w:pPr>
            <w:r w:rsidRPr="00295E88">
              <w:rPr>
                <w:rFonts w:ascii="Arial" w:hAnsi="Arial" w:cs="Arial"/>
                <w:i/>
                <w:iCs/>
                <w:sz w:val="22"/>
                <w:szCs w:val="22"/>
                <w:lang w:val="es-ES_tradnl"/>
              </w:rPr>
              <w:t>como aparece en el software de la Reserva</w:t>
            </w:r>
          </w:p>
        </w:tc>
        <w:tc>
          <w:tcPr>
            <w:tcW w:w="4751" w:type="dxa"/>
            <w:gridSpan w:val="3"/>
            <w:shd w:val="clear" w:color="auto" w:fill="auto"/>
          </w:tcPr>
          <w:p w14:paraId="3DF81591" w14:textId="7F8A3ED4" w:rsidR="00517CD6" w:rsidRPr="003F1CDF" w:rsidRDefault="00517CD6" w:rsidP="00517CD6">
            <w:pPr>
              <w:widowControl w:val="0"/>
              <w:spacing w:before="60" w:after="60"/>
              <w:rPr>
                <w:rStyle w:val="Strong"/>
                <w:rFonts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53141EE0" w14:textId="77777777" w:rsidR="00517CD6" w:rsidRDefault="00517CD6" w:rsidP="00517CD6">
            <w:pPr>
              <w:widowControl w:val="0"/>
              <w:spacing w:before="60" w:after="60"/>
              <w:rPr>
                <w:rStyle w:val="Strong"/>
                <w:rFonts w:cs="Arial"/>
                <w:sz w:val="22"/>
                <w:szCs w:val="22"/>
                <w:lang w:val="es-MX"/>
              </w:rPr>
            </w:pPr>
          </w:p>
          <w:p w14:paraId="43ADAD19" w14:textId="09F804B0" w:rsidR="00517CD6" w:rsidRPr="003F1CDF" w:rsidRDefault="00517CD6" w:rsidP="00517CD6">
            <w:pPr>
              <w:widowControl w:val="0"/>
              <w:spacing w:before="60" w:after="60"/>
              <w:rPr>
                <w:rStyle w:val="Strong"/>
                <w:rFonts w:cs="Arial"/>
                <w:sz w:val="22"/>
                <w:szCs w:val="22"/>
                <w:lang w:val="es-MX"/>
              </w:rPr>
            </w:pPr>
          </w:p>
        </w:tc>
      </w:tr>
      <w:tr w:rsidR="00A63D80" w:rsidRPr="005878E4" w14:paraId="2EFFDD8C" w14:textId="77777777" w:rsidTr="69161579">
        <w:trPr>
          <w:trHeight w:val="1057"/>
          <w:jc w:val="center"/>
        </w:trPr>
        <w:tc>
          <w:tcPr>
            <w:tcW w:w="6297" w:type="dxa"/>
            <w:shd w:val="clear" w:color="auto" w:fill="auto"/>
          </w:tcPr>
          <w:p w14:paraId="110BB6D2" w14:textId="77777777" w:rsidR="00A63D80" w:rsidRDefault="00A63D80" w:rsidP="00517CD6">
            <w:pPr>
              <w:pStyle w:val="ListParagraph"/>
              <w:numPr>
                <w:ilvl w:val="0"/>
                <w:numId w:val="27"/>
              </w:numPr>
              <w:jc w:val="both"/>
              <w:rPr>
                <w:rFonts w:ascii="Arial" w:hAnsi="Arial" w:cs="Arial"/>
                <w:sz w:val="22"/>
                <w:szCs w:val="22"/>
                <w:lang w:val="es-ES_tradnl"/>
              </w:rPr>
            </w:pPr>
            <w:r>
              <w:rPr>
                <w:rFonts w:ascii="Arial" w:hAnsi="Arial" w:cs="Arial"/>
                <w:sz w:val="22"/>
                <w:szCs w:val="22"/>
                <w:lang w:val="es-ES_tradnl"/>
              </w:rPr>
              <w:t xml:space="preserve">ID </w:t>
            </w:r>
            <w:r w:rsidR="005878E4">
              <w:rPr>
                <w:rFonts w:ascii="Arial" w:hAnsi="Arial" w:cs="Arial"/>
                <w:sz w:val="22"/>
                <w:szCs w:val="22"/>
                <w:lang w:val="es-ES_tradnl"/>
              </w:rPr>
              <w:t>y Nombre del Agregado, si aplica:</w:t>
            </w:r>
          </w:p>
          <w:p w14:paraId="7BBA1496" w14:textId="43798739" w:rsidR="005878E4" w:rsidRPr="005878E4" w:rsidRDefault="005878E4" w:rsidP="005878E4">
            <w:pPr>
              <w:pStyle w:val="ListParagraph"/>
              <w:jc w:val="both"/>
              <w:rPr>
                <w:rFonts w:ascii="Arial" w:hAnsi="Arial" w:cs="Arial"/>
                <w:i/>
                <w:iCs/>
                <w:sz w:val="22"/>
                <w:szCs w:val="22"/>
                <w:lang w:val="es-ES_tradnl"/>
              </w:rPr>
            </w:pPr>
            <w:r>
              <w:rPr>
                <w:rFonts w:ascii="Arial" w:hAnsi="Arial" w:cs="Arial"/>
                <w:i/>
                <w:iCs/>
                <w:sz w:val="22"/>
                <w:szCs w:val="22"/>
                <w:lang w:val="es-ES_tradnl"/>
              </w:rPr>
              <w:t>numérico y nombre, co</w:t>
            </w:r>
            <w:r w:rsidR="006377B3">
              <w:rPr>
                <w:rFonts w:ascii="Arial" w:hAnsi="Arial" w:cs="Arial"/>
                <w:i/>
                <w:iCs/>
                <w:sz w:val="22"/>
                <w:szCs w:val="22"/>
                <w:lang w:val="es-ES_tradnl"/>
              </w:rPr>
              <w:t>m</w:t>
            </w:r>
            <w:r>
              <w:rPr>
                <w:rFonts w:ascii="Arial" w:hAnsi="Arial" w:cs="Arial"/>
                <w:i/>
                <w:iCs/>
                <w:sz w:val="22"/>
                <w:szCs w:val="22"/>
                <w:lang w:val="es-ES_tradnl"/>
              </w:rPr>
              <w:t>o aparece en el software de la Reserv</w:t>
            </w:r>
            <w:r w:rsidR="000B4E14">
              <w:rPr>
                <w:rFonts w:ascii="Arial" w:hAnsi="Arial" w:cs="Arial"/>
                <w:i/>
                <w:iCs/>
                <w:sz w:val="22"/>
                <w:szCs w:val="22"/>
                <w:lang w:val="es-ES_tradnl"/>
              </w:rPr>
              <w:t>a</w:t>
            </w:r>
          </w:p>
        </w:tc>
        <w:tc>
          <w:tcPr>
            <w:tcW w:w="4751" w:type="dxa"/>
            <w:gridSpan w:val="3"/>
            <w:shd w:val="clear" w:color="auto" w:fill="auto"/>
          </w:tcPr>
          <w:p w14:paraId="2176EC15" w14:textId="77777777" w:rsidR="005878E4" w:rsidRPr="003F1CDF" w:rsidRDefault="005878E4" w:rsidP="005878E4">
            <w:pPr>
              <w:widowControl w:val="0"/>
              <w:spacing w:before="60" w:after="60"/>
              <w:rPr>
                <w:rStyle w:val="Strong"/>
                <w:rFonts w:cs="Arial"/>
                <w:sz w:val="22"/>
                <w:szCs w:val="22"/>
                <w:lang w:val="es-MX"/>
              </w:rPr>
            </w:pPr>
            <w:r w:rsidRPr="008D59FD">
              <w:rPr>
                <w:rFonts w:ascii="Arial" w:hAnsi="Arial" w:cs="Arial"/>
                <w:sz w:val="22"/>
                <w:szCs w:val="22"/>
              </w:rPr>
              <w:t>CARC</w:t>
            </w:r>
            <w:r w:rsidRPr="008D59FD">
              <w:rPr>
                <w:rFonts w:ascii="Arial" w:hAnsi="Arial" w:cs="Arial"/>
                <w:b/>
                <w:sz w:val="22"/>
                <w:szCs w:val="22"/>
              </w:rPr>
              <w:fldChar w:fldCharType="begin">
                <w:ffData>
                  <w:name w:val=""/>
                  <w:enabled/>
                  <w:calcOnExit w:val="0"/>
                  <w:textInput/>
                </w:ffData>
              </w:fldChar>
            </w:r>
            <w:r w:rsidRPr="008D59FD">
              <w:rPr>
                <w:rFonts w:ascii="Arial" w:hAnsi="Arial" w:cs="Arial"/>
                <w:b/>
                <w:sz w:val="22"/>
                <w:szCs w:val="22"/>
              </w:rPr>
              <w:instrText xml:space="preserve"> FORMTEXT </w:instrText>
            </w:r>
            <w:r w:rsidRPr="008D59FD">
              <w:rPr>
                <w:rFonts w:ascii="Arial" w:hAnsi="Arial" w:cs="Arial"/>
                <w:b/>
                <w:sz w:val="22"/>
                <w:szCs w:val="22"/>
              </w:rPr>
            </w:r>
            <w:r w:rsidRPr="008D59FD">
              <w:rPr>
                <w:rFonts w:ascii="Arial" w:hAnsi="Arial" w:cs="Arial"/>
                <w:b/>
                <w:sz w:val="22"/>
                <w:szCs w:val="22"/>
              </w:rPr>
              <w:fldChar w:fldCharType="separate"/>
            </w:r>
            <w:r w:rsidRPr="008D59FD">
              <w:rPr>
                <w:rFonts w:ascii="Arial" w:hAnsi="Arial" w:cs="Arial"/>
                <w:b/>
                <w:sz w:val="22"/>
                <w:szCs w:val="22"/>
              </w:rPr>
              <w:t> </w:t>
            </w:r>
            <w:r w:rsidRPr="008D59FD">
              <w:rPr>
                <w:rFonts w:ascii="Arial" w:hAnsi="Arial" w:cs="Arial"/>
                <w:b/>
                <w:sz w:val="22"/>
                <w:szCs w:val="22"/>
              </w:rPr>
              <w:t> </w:t>
            </w:r>
            <w:r w:rsidRPr="008D59FD">
              <w:rPr>
                <w:rFonts w:ascii="Arial" w:hAnsi="Arial" w:cs="Arial"/>
                <w:b/>
                <w:sz w:val="22"/>
                <w:szCs w:val="22"/>
              </w:rPr>
              <w:t> </w:t>
            </w:r>
            <w:r w:rsidRPr="008D59FD">
              <w:rPr>
                <w:rFonts w:ascii="Arial" w:hAnsi="Arial" w:cs="Arial"/>
                <w:b/>
                <w:sz w:val="22"/>
                <w:szCs w:val="22"/>
              </w:rPr>
              <w:t> </w:t>
            </w:r>
            <w:r w:rsidRPr="008D59FD">
              <w:rPr>
                <w:rFonts w:ascii="Arial" w:hAnsi="Arial" w:cs="Arial"/>
                <w:b/>
                <w:sz w:val="22"/>
                <w:szCs w:val="22"/>
              </w:rPr>
              <w:t> </w:t>
            </w:r>
            <w:r w:rsidRPr="008D59FD">
              <w:rPr>
                <w:rFonts w:ascii="Arial" w:hAnsi="Arial" w:cs="Arial"/>
                <w:b/>
                <w:sz w:val="22"/>
                <w:szCs w:val="22"/>
              </w:rPr>
              <w:fldChar w:fldCharType="end"/>
            </w:r>
          </w:p>
          <w:p w14:paraId="029F0D9F" w14:textId="77777777" w:rsidR="005878E4" w:rsidRPr="003F1CDF" w:rsidRDefault="005878E4" w:rsidP="005878E4">
            <w:pPr>
              <w:widowControl w:val="0"/>
              <w:spacing w:before="60" w:after="60"/>
              <w:rPr>
                <w:rStyle w:val="Strong"/>
                <w:rFonts w:cs="Arial"/>
                <w:sz w:val="22"/>
                <w:szCs w:val="22"/>
                <w:lang w:val="es-MX"/>
              </w:rPr>
            </w:pPr>
            <w:r>
              <w:rPr>
                <w:rStyle w:val="Strong"/>
                <w:rFonts w:cs="Arial"/>
                <w:sz w:val="22"/>
                <w:szCs w:val="22"/>
                <w:lang w:val="es-MX"/>
              </w:rPr>
              <w:t xml:space="preserve">Nombre: </w:t>
            </w:r>
            <w:r w:rsidRPr="008D59FD">
              <w:rPr>
                <w:rFonts w:ascii="Arial" w:hAnsi="Arial" w:cs="Arial"/>
                <w:b/>
                <w:sz w:val="22"/>
                <w:szCs w:val="22"/>
              </w:rPr>
              <w:fldChar w:fldCharType="begin">
                <w:ffData>
                  <w:name w:val=""/>
                  <w:enabled/>
                  <w:calcOnExit w:val="0"/>
                  <w:textInput/>
                </w:ffData>
              </w:fldChar>
            </w:r>
            <w:r w:rsidRPr="008D59FD">
              <w:rPr>
                <w:rFonts w:ascii="Arial" w:hAnsi="Arial" w:cs="Arial"/>
                <w:b/>
                <w:sz w:val="22"/>
                <w:szCs w:val="22"/>
              </w:rPr>
              <w:instrText xml:space="preserve"> FORMTEXT </w:instrText>
            </w:r>
            <w:r w:rsidRPr="008D59FD">
              <w:rPr>
                <w:rFonts w:ascii="Arial" w:hAnsi="Arial" w:cs="Arial"/>
                <w:b/>
                <w:sz w:val="22"/>
                <w:szCs w:val="22"/>
              </w:rPr>
            </w:r>
            <w:r w:rsidRPr="008D59FD">
              <w:rPr>
                <w:rFonts w:ascii="Arial" w:hAnsi="Arial" w:cs="Arial"/>
                <w:b/>
                <w:sz w:val="22"/>
                <w:szCs w:val="22"/>
              </w:rPr>
              <w:fldChar w:fldCharType="separate"/>
            </w:r>
            <w:r w:rsidRPr="008D59FD">
              <w:rPr>
                <w:rFonts w:ascii="Arial" w:hAnsi="Arial" w:cs="Arial"/>
                <w:b/>
                <w:sz w:val="22"/>
                <w:szCs w:val="22"/>
              </w:rPr>
              <w:t> </w:t>
            </w:r>
            <w:r w:rsidRPr="008D59FD">
              <w:rPr>
                <w:rFonts w:ascii="Arial" w:hAnsi="Arial" w:cs="Arial"/>
                <w:b/>
                <w:sz w:val="22"/>
                <w:szCs w:val="22"/>
              </w:rPr>
              <w:t> </w:t>
            </w:r>
            <w:r w:rsidRPr="008D59FD">
              <w:rPr>
                <w:rFonts w:ascii="Arial" w:hAnsi="Arial" w:cs="Arial"/>
                <w:b/>
                <w:sz w:val="22"/>
                <w:szCs w:val="22"/>
              </w:rPr>
              <w:t> </w:t>
            </w:r>
            <w:r w:rsidRPr="008D59FD">
              <w:rPr>
                <w:rFonts w:ascii="Arial" w:hAnsi="Arial" w:cs="Arial"/>
                <w:b/>
                <w:sz w:val="22"/>
                <w:szCs w:val="22"/>
              </w:rPr>
              <w:t> </w:t>
            </w:r>
            <w:r w:rsidRPr="008D59FD">
              <w:rPr>
                <w:rFonts w:ascii="Arial" w:hAnsi="Arial" w:cs="Arial"/>
                <w:b/>
                <w:sz w:val="22"/>
                <w:szCs w:val="22"/>
              </w:rPr>
              <w:t> </w:t>
            </w:r>
            <w:r w:rsidRPr="008D59FD">
              <w:rPr>
                <w:rFonts w:ascii="Arial" w:hAnsi="Arial" w:cs="Arial"/>
                <w:b/>
                <w:sz w:val="22"/>
                <w:szCs w:val="22"/>
              </w:rPr>
              <w:fldChar w:fldCharType="end"/>
            </w:r>
          </w:p>
          <w:p w14:paraId="6EE23371" w14:textId="2ADA3DA7" w:rsidR="005878E4" w:rsidRPr="003F1CDF" w:rsidRDefault="005878E4" w:rsidP="005878E4">
            <w:pPr>
              <w:widowControl w:val="0"/>
              <w:spacing w:before="60" w:after="60"/>
              <w:rPr>
                <w:rStyle w:val="Strong"/>
                <w:rFonts w:cs="Arial"/>
                <w:sz w:val="22"/>
                <w:szCs w:val="22"/>
                <w:lang w:val="es-MX"/>
              </w:rPr>
            </w:pPr>
          </w:p>
          <w:p w14:paraId="2CB4CBEC" w14:textId="77777777" w:rsidR="00A63D80" w:rsidRPr="008D59FD" w:rsidRDefault="00A63D80" w:rsidP="00517CD6">
            <w:pPr>
              <w:widowControl w:val="0"/>
              <w:spacing w:before="60" w:after="60"/>
              <w:rPr>
                <w:rFonts w:ascii="Arial" w:hAnsi="Arial" w:cs="Arial"/>
                <w:b/>
                <w:sz w:val="22"/>
                <w:szCs w:val="22"/>
                <w:lang w:val="es-MX"/>
              </w:rPr>
            </w:pPr>
          </w:p>
        </w:tc>
      </w:tr>
      <w:tr w:rsidR="00517CD6" w:rsidRPr="00A929F2" w14:paraId="37F254BB" w14:textId="77777777" w:rsidTr="69161579">
        <w:trPr>
          <w:trHeight w:val="1057"/>
          <w:jc w:val="center"/>
        </w:trPr>
        <w:tc>
          <w:tcPr>
            <w:tcW w:w="6297" w:type="dxa"/>
            <w:shd w:val="clear" w:color="auto" w:fill="auto"/>
          </w:tcPr>
          <w:p w14:paraId="182814B8" w14:textId="77777777" w:rsidR="00517CD6" w:rsidRPr="003F1CDF" w:rsidRDefault="00517CD6" w:rsidP="00517CD6">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lastRenderedPageBreak/>
              <w:t xml:space="preserve">Dueño Forestal: </w:t>
            </w:r>
          </w:p>
          <w:p w14:paraId="5880BE03" w14:textId="28705B37" w:rsidR="00517CD6" w:rsidRPr="003F1CDF" w:rsidRDefault="00517CD6" w:rsidP="00517CD6">
            <w:pPr>
              <w:pStyle w:val="ListParagraph"/>
              <w:jc w:val="both"/>
              <w:rPr>
                <w:rFonts w:ascii="Arial" w:hAnsi="Arial" w:cs="Arial"/>
                <w:sz w:val="22"/>
                <w:szCs w:val="22"/>
                <w:lang w:val="es-ES_tradnl"/>
              </w:rPr>
            </w:pPr>
            <w:r w:rsidRPr="00295E88">
              <w:rPr>
                <w:rFonts w:ascii="Arial" w:hAnsi="Arial" w:cs="Arial"/>
                <w:i/>
                <w:iCs/>
                <w:sz w:val="22"/>
                <w:szCs w:val="22"/>
                <w:lang w:val="es-ES_tradnl"/>
              </w:rPr>
              <w:t xml:space="preserve">si es diferente al Desarrollador del Proyecto; nombre de la entidad como corporación, asociación, individuo, comunidad o </w:t>
            </w:r>
            <w:r w:rsidR="004728EC">
              <w:rPr>
                <w:rFonts w:ascii="Arial" w:hAnsi="Arial" w:cs="Arial"/>
                <w:i/>
                <w:iCs/>
                <w:sz w:val="22"/>
                <w:szCs w:val="22"/>
                <w:lang w:val="es-ES_tradnl"/>
              </w:rPr>
              <w:t>grupo comunal</w:t>
            </w:r>
          </w:p>
        </w:tc>
        <w:tc>
          <w:tcPr>
            <w:tcW w:w="4751" w:type="dxa"/>
            <w:gridSpan w:val="3"/>
            <w:shd w:val="clear" w:color="auto" w:fill="auto"/>
          </w:tcPr>
          <w:p w14:paraId="543BE7DB" w14:textId="26999683" w:rsidR="00517CD6" w:rsidRPr="003F1CDF" w:rsidRDefault="00517CD6" w:rsidP="00517CD6">
            <w:pPr>
              <w:widowControl w:val="0"/>
              <w:spacing w:before="60" w:after="60"/>
              <w:rPr>
                <w:rStyle w:val="Strong"/>
                <w:rFonts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5803C65E" w14:textId="77777777" w:rsidR="00517CD6" w:rsidRPr="003F1CDF" w:rsidRDefault="00517CD6" w:rsidP="00517CD6">
            <w:pPr>
              <w:widowControl w:val="0"/>
              <w:spacing w:before="60" w:after="60"/>
              <w:rPr>
                <w:rStyle w:val="Strong"/>
                <w:rFonts w:cs="Arial"/>
                <w:sz w:val="22"/>
                <w:szCs w:val="22"/>
                <w:lang w:val="es-MX"/>
              </w:rPr>
            </w:pPr>
          </w:p>
          <w:p w14:paraId="70B37214" w14:textId="77777777" w:rsidR="00517CD6" w:rsidRPr="003F1CDF" w:rsidRDefault="00517CD6" w:rsidP="00517CD6">
            <w:pPr>
              <w:widowControl w:val="0"/>
              <w:spacing w:before="60" w:after="60"/>
              <w:rPr>
                <w:rStyle w:val="Strong"/>
                <w:rFonts w:cs="Arial"/>
                <w:sz w:val="22"/>
                <w:szCs w:val="22"/>
                <w:lang w:val="es-MX"/>
              </w:rPr>
            </w:pPr>
          </w:p>
          <w:p w14:paraId="5E066F8D" w14:textId="32328ACE" w:rsidR="00517CD6" w:rsidRPr="003F1CDF" w:rsidRDefault="00517CD6" w:rsidP="00517CD6">
            <w:pPr>
              <w:widowControl w:val="0"/>
              <w:spacing w:before="60" w:after="60"/>
              <w:rPr>
                <w:rStyle w:val="Strong"/>
                <w:rFonts w:cs="Arial"/>
                <w:sz w:val="22"/>
                <w:szCs w:val="22"/>
                <w:lang w:val="es-MX"/>
              </w:rPr>
            </w:pPr>
          </w:p>
        </w:tc>
      </w:tr>
      <w:tr w:rsidR="000364D9" w:rsidRPr="00A929F2" w14:paraId="4FB67761" w14:textId="77777777" w:rsidTr="69161579">
        <w:trPr>
          <w:trHeight w:val="1057"/>
          <w:jc w:val="center"/>
        </w:trPr>
        <w:tc>
          <w:tcPr>
            <w:tcW w:w="6297" w:type="dxa"/>
            <w:shd w:val="clear" w:color="auto" w:fill="auto"/>
          </w:tcPr>
          <w:p w14:paraId="63D0CA39" w14:textId="77777777" w:rsidR="001B6CC2" w:rsidRDefault="000364D9" w:rsidP="002830FA">
            <w:pPr>
              <w:pStyle w:val="ListParagraph"/>
              <w:numPr>
                <w:ilvl w:val="0"/>
                <w:numId w:val="27"/>
              </w:numPr>
              <w:jc w:val="both"/>
              <w:rPr>
                <w:rFonts w:ascii="Arial" w:hAnsi="Arial" w:cs="Arial"/>
                <w:sz w:val="22"/>
                <w:szCs w:val="22"/>
                <w:lang w:val="es-ES_tradnl"/>
              </w:rPr>
            </w:pPr>
            <w:r>
              <w:rPr>
                <w:rFonts w:ascii="Arial" w:hAnsi="Arial" w:cs="Arial"/>
                <w:sz w:val="22"/>
                <w:szCs w:val="22"/>
                <w:lang w:val="es-ES_tradnl"/>
              </w:rPr>
              <w:t xml:space="preserve">ID del Dueño Forestal </w:t>
            </w:r>
          </w:p>
          <w:p w14:paraId="2AD71E49" w14:textId="70BED3D0" w:rsidR="000364D9" w:rsidRPr="003F1CDF" w:rsidRDefault="00DB368F" w:rsidP="001B6CC2">
            <w:pPr>
              <w:pStyle w:val="ListParagraph"/>
              <w:jc w:val="both"/>
              <w:rPr>
                <w:rFonts w:ascii="Arial" w:hAnsi="Arial" w:cs="Arial"/>
                <w:sz w:val="22"/>
                <w:szCs w:val="22"/>
                <w:lang w:val="es-ES_tradnl"/>
              </w:rPr>
            </w:pPr>
            <w:r w:rsidRPr="001B6CC2">
              <w:rPr>
                <w:rFonts w:ascii="Arial" w:hAnsi="Arial" w:cs="Arial"/>
                <w:i/>
                <w:iCs/>
                <w:sz w:val="22"/>
                <w:szCs w:val="22"/>
                <w:lang w:val="es-ES_tradnl"/>
              </w:rPr>
              <w:t xml:space="preserve">si es diferente </w:t>
            </w:r>
            <w:r w:rsidR="002830FA" w:rsidRPr="001B6CC2">
              <w:rPr>
                <w:rFonts w:ascii="Arial" w:hAnsi="Arial" w:cs="Arial"/>
                <w:i/>
                <w:iCs/>
                <w:sz w:val="22"/>
                <w:szCs w:val="22"/>
                <w:lang w:val="es-ES_tradnl"/>
              </w:rPr>
              <w:t>al</w:t>
            </w:r>
            <w:r w:rsidRPr="001B6CC2">
              <w:rPr>
                <w:rFonts w:ascii="Arial" w:hAnsi="Arial" w:cs="Arial"/>
                <w:i/>
                <w:iCs/>
                <w:sz w:val="22"/>
                <w:szCs w:val="22"/>
                <w:lang w:val="es-ES_tradnl"/>
              </w:rPr>
              <w:t xml:space="preserve"> Desarrollador del Proyecto; </w:t>
            </w:r>
            <w:r w:rsidR="000364D9" w:rsidRPr="001B6CC2">
              <w:rPr>
                <w:rFonts w:ascii="Arial" w:hAnsi="Arial" w:cs="Arial"/>
                <w:i/>
                <w:iCs/>
                <w:sz w:val="22"/>
                <w:szCs w:val="22"/>
                <w:lang w:val="es-ES_tradnl"/>
              </w:rPr>
              <w:t>numérico, como aparece</w:t>
            </w:r>
            <w:r w:rsidR="00DC1638" w:rsidRPr="001B6CC2">
              <w:rPr>
                <w:rFonts w:ascii="Arial" w:hAnsi="Arial" w:cs="Arial"/>
                <w:i/>
                <w:iCs/>
                <w:sz w:val="22"/>
                <w:szCs w:val="22"/>
                <w:lang w:val="es-ES_tradnl"/>
              </w:rPr>
              <w:t xml:space="preserve"> en</w:t>
            </w:r>
            <w:r w:rsidR="000364D9" w:rsidRPr="001B6CC2">
              <w:rPr>
                <w:rFonts w:ascii="Arial" w:hAnsi="Arial" w:cs="Arial"/>
                <w:i/>
                <w:iCs/>
                <w:sz w:val="22"/>
                <w:szCs w:val="22"/>
                <w:lang w:val="es-ES_tradnl"/>
              </w:rPr>
              <w:t xml:space="preserve"> el software de la Reserva</w:t>
            </w:r>
          </w:p>
        </w:tc>
        <w:tc>
          <w:tcPr>
            <w:tcW w:w="4751" w:type="dxa"/>
            <w:gridSpan w:val="3"/>
            <w:shd w:val="clear" w:color="auto" w:fill="auto"/>
          </w:tcPr>
          <w:p w14:paraId="19B1A93E" w14:textId="05F9D3CB" w:rsidR="000364D9" w:rsidRPr="003F1CDF" w:rsidRDefault="00A929F2" w:rsidP="00AE3A09">
            <w:pPr>
              <w:widowControl w:val="0"/>
              <w:spacing w:before="60" w:after="60"/>
              <w:rPr>
                <w:rStyle w:val="Strong"/>
                <w:rFonts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BF38F1" w:rsidRPr="00F679AB" w14:paraId="0845F367" w14:textId="77777777" w:rsidTr="69161579">
        <w:trPr>
          <w:trHeight w:val="242"/>
          <w:jc w:val="center"/>
        </w:trPr>
        <w:tc>
          <w:tcPr>
            <w:tcW w:w="6297" w:type="dxa"/>
            <w:shd w:val="clear" w:color="auto" w:fill="auto"/>
          </w:tcPr>
          <w:p w14:paraId="0056066E" w14:textId="65465C4F" w:rsidR="00BF38F1" w:rsidRPr="003F1CDF" w:rsidRDefault="00BF38F1" w:rsidP="00D30670">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Información de contacto del representante</w:t>
            </w:r>
            <w:r w:rsidRPr="003F1CDF">
              <w:rPr>
                <w:rStyle w:val="FootnoteReference"/>
                <w:rFonts w:ascii="Arial" w:hAnsi="Arial" w:cs="Arial"/>
                <w:sz w:val="22"/>
                <w:szCs w:val="22"/>
                <w:lang w:val="es-ES_tradnl"/>
              </w:rPr>
              <w:footnoteReference w:id="2"/>
            </w:r>
            <w:r w:rsidRPr="003F1CDF">
              <w:rPr>
                <w:rFonts w:ascii="Arial" w:hAnsi="Arial" w:cs="Arial"/>
                <w:sz w:val="22"/>
                <w:szCs w:val="22"/>
                <w:lang w:val="es-ES_tradnl"/>
              </w:rPr>
              <w:t xml:space="preserve"> del Dueño Forestal: </w:t>
            </w:r>
          </w:p>
        </w:tc>
        <w:tc>
          <w:tcPr>
            <w:tcW w:w="4751" w:type="dxa"/>
            <w:gridSpan w:val="3"/>
            <w:shd w:val="clear" w:color="auto" w:fill="auto"/>
          </w:tcPr>
          <w:p w14:paraId="7F415424" w14:textId="562561ED" w:rsidR="0084344B" w:rsidRPr="003F1CDF" w:rsidRDefault="0084344B" w:rsidP="00B93A1A">
            <w:pPr>
              <w:rPr>
                <w:rStyle w:val="Strong"/>
                <w:rFonts w:cs="Arial"/>
                <w:bCs w:val="0"/>
                <w:sz w:val="22"/>
                <w:szCs w:val="22"/>
                <w:u w:val="none"/>
                <w:lang w:val="es-ES_tradnl"/>
              </w:rPr>
            </w:pPr>
          </w:p>
        </w:tc>
      </w:tr>
      <w:tr w:rsidR="005258CA" w:rsidRPr="00BF38F1" w14:paraId="36DB8969" w14:textId="77777777" w:rsidTr="69161579">
        <w:trPr>
          <w:trHeight w:val="242"/>
          <w:jc w:val="center"/>
        </w:trPr>
        <w:tc>
          <w:tcPr>
            <w:tcW w:w="6297" w:type="dxa"/>
            <w:shd w:val="clear" w:color="auto" w:fill="auto"/>
          </w:tcPr>
          <w:p w14:paraId="1E932CAE" w14:textId="7C189EB2" w:rsidR="005258CA" w:rsidRPr="003F1CDF" w:rsidRDefault="005258CA" w:rsidP="00B93A1A">
            <w:pPr>
              <w:pStyle w:val="ListParagraph"/>
              <w:numPr>
                <w:ilvl w:val="1"/>
                <w:numId w:val="27"/>
              </w:numPr>
              <w:jc w:val="both"/>
              <w:rPr>
                <w:rFonts w:ascii="Arial" w:hAnsi="Arial" w:cs="Arial"/>
                <w:sz w:val="22"/>
                <w:szCs w:val="22"/>
                <w:lang w:val="es-ES_tradnl"/>
              </w:rPr>
            </w:pPr>
            <w:r w:rsidRPr="00912884">
              <w:rPr>
                <w:rFonts w:ascii="Arial" w:hAnsi="Arial" w:cs="Arial"/>
                <w:sz w:val="22"/>
                <w:szCs w:val="22"/>
                <w:lang w:val="es-ES_tradnl"/>
              </w:rPr>
              <w:t>Apellido:</w:t>
            </w:r>
          </w:p>
        </w:tc>
        <w:tc>
          <w:tcPr>
            <w:tcW w:w="4751" w:type="dxa"/>
            <w:gridSpan w:val="3"/>
            <w:shd w:val="clear" w:color="auto" w:fill="auto"/>
          </w:tcPr>
          <w:p w14:paraId="0F25C3F7" w14:textId="386FC2B8" w:rsidR="005258CA" w:rsidRPr="00B93A1A" w:rsidRDefault="005258CA" w:rsidP="00B93A1A">
            <w:pPr>
              <w:spacing w:before="60" w:line="480" w:lineRule="auto"/>
              <w:jc w:val="both"/>
              <w:rPr>
                <w:rFonts w:ascii="Arial" w:hAnsi="Arial" w:cs="Arial"/>
                <w:sz w:val="22"/>
                <w:szCs w:val="22"/>
                <w:lang w:val="es-ES_tradnl"/>
              </w:rPr>
            </w:pPr>
            <w:r w:rsidRPr="00B93A1A">
              <w:rPr>
                <w:rFonts w:ascii="Arial" w:hAnsi="Arial" w:cs="Arial"/>
                <w:bCs/>
                <w:sz w:val="22"/>
                <w:szCs w:val="22"/>
              </w:rPr>
              <w:t xml:space="preserve">a. </w:t>
            </w:r>
            <w:r w:rsidRPr="00B93A1A">
              <w:rPr>
                <w:rFonts w:ascii="Arial" w:hAnsi="Arial" w:cs="Arial"/>
                <w:bCs/>
                <w:sz w:val="22"/>
                <w:szCs w:val="22"/>
              </w:rPr>
              <w:fldChar w:fldCharType="begin">
                <w:ffData>
                  <w:name w:val=""/>
                  <w:enabled/>
                  <w:calcOnExit w:val="0"/>
                  <w:textInput/>
                </w:ffData>
              </w:fldChar>
            </w:r>
            <w:r w:rsidRPr="00B93A1A">
              <w:rPr>
                <w:rFonts w:ascii="Arial" w:hAnsi="Arial" w:cs="Arial"/>
                <w:bCs/>
                <w:sz w:val="22"/>
                <w:szCs w:val="22"/>
              </w:rPr>
              <w:instrText xml:space="preserve"> FORMTEXT </w:instrText>
            </w:r>
            <w:r w:rsidRPr="00B93A1A">
              <w:rPr>
                <w:rFonts w:ascii="Arial" w:hAnsi="Arial" w:cs="Arial"/>
                <w:bCs/>
                <w:sz w:val="22"/>
                <w:szCs w:val="22"/>
              </w:rPr>
            </w:r>
            <w:r w:rsidRPr="00B93A1A">
              <w:rPr>
                <w:rFonts w:ascii="Arial" w:hAnsi="Arial" w:cs="Arial"/>
                <w:bCs/>
                <w:sz w:val="22"/>
                <w:szCs w:val="22"/>
              </w:rPr>
              <w:fldChar w:fldCharType="separate"/>
            </w:r>
            <w:r w:rsidRPr="00295E88">
              <w:rPr>
                <w:noProof/>
              </w:rPr>
              <w:t> </w:t>
            </w:r>
            <w:r w:rsidRPr="00295E88">
              <w:rPr>
                <w:noProof/>
              </w:rPr>
              <w:t> </w:t>
            </w:r>
            <w:r w:rsidRPr="00295E88">
              <w:rPr>
                <w:noProof/>
              </w:rPr>
              <w:t> </w:t>
            </w:r>
            <w:r w:rsidRPr="00295E88">
              <w:rPr>
                <w:noProof/>
              </w:rPr>
              <w:t> </w:t>
            </w:r>
            <w:r w:rsidRPr="00295E88">
              <w:rPr>
                <w:noProof/>
              </w:rPr>
              <w:t> </w:t>
            </w:r>
            <w:r w:rsidRPr="00B93A1A">
              <w:rPr>
                <w:rFonts w:ascii="Arial" w:hAnsi="Arial" w:cs="Arial"/>
                <w:bCs/>
                <w:sz w:val="22"/>
                <w:szCs w:val="22"/>
              </w:rPr>
              <w:fldChar w:fldCharType="end"/>
            </w:r>
          </w:p>
        </w:tc>
      </w:tr>
      <w:tr w:rsidR="005258CA" w:rsidRPr="00BF38F1" w14:paraId="4F54600C" w14:textId="77777777" w:rsidTr="69161579">
        <w:trPr>
          <w:trHeight w:val="242"/>
          <w:jc w:val="center"/>
        </w:trPr>
        <w:tc>
          <w:tcPr>
            <w:tcW w:w="6297" w:type="dxa"/>
            <w:shd w:val="clear" w:color="auto" w:fill="auto"/>
          </w:tcPr>
          <w:p w14:paraId="74718290" w14:textId="578D056A" w:rsidR="005258CA" w:rsidRPr="003F1CDF" w:rsidRDefault="005258CA" w:rsidP="00B93A1A">
            <w:pPr>
              <w:pStyle w:val="ListParagraph"/>
              <w:numPr>
                <w:ilvl w:val="1"/>
                <w:numId w:val="27"/>
              </w:numPr>
              <w:jc w:val="both"/>
              <w:rPr>
                <w:rFonts w:ascii="Arial" w:hAnsi="Arial" w:cs="Arial"/>
                <w:sz w:val="22"/>
                <w:szCs w:val="22"/>
                <w:lang w:val="es-ES_tradnl"/>
              </w:rPr>
            </w:pPr>
            <w:r w:rsidRPr="00912884">
              <w:rPr>
                <w:rFonts w:ascii="Arial" w:hAnsi="Arial" w:cs="Arial"/>
                <w:sz w:val="22"/>
                <w:szCs w:val="22"/>
                <w:lang w:val="es-ES_tradnl"/>
              </w:rPr>
              <w:t>Nombre:</w:t>
            </w:r>
          </w:p>
        </w:tc>
        <w:tc>
          <w:tcPr>
            <w:tcW w:w="4751" w:type="dxa"/>
            <w:gridSpan w:val="3"/>
            <w:shd w:val="clear" w:color="auto" w:fill="auto"/>
          </w:tcPr>
          <w:p w14:paraId="41AAC500" w14:textId="328DCEEF" w:rsidR="005258CA" w:rsidRPr="00B93A1A" w:rsidRDefault="005258CA" w:rsidP="00B93A1A">
            <w:pPr>
              <w:spacing w:before="60" w:line="480" w:lineRule="auto"/>
              <w:jc w:val="both"/>
              <w:rPr>
                <w:rFonts w:ascii="Arial" w:hAnsi="Arial" w:cs="Arial"/>
                <w:sz w:val="22"/>
                <w:szCs w:val="22"/>
                <w:lang w:val="es-ES_tradnl"/>
              </w:rPr>
            </w:pPr>
            <w:r w:rsidRPr="00B93A1A">
              <w:rPr>
                <w:rFonts w:ascii="Arial" w:hAnsi="Arial" w:cs="Arial"/>
                <w:bCs/>
                <w:sz w:val="22"/>
                <w:szCs w:val="22"/>
              </w:rPr>
              <w:t xml:space="preserve">b. </w:t>
            </w:r>
            <w:r w:rsidRPr="00B93A1A">
              <w:rPr>
                <w:rFonts w:ascii="Arial" w:hAnsi="Arial" w:cs="Arial"/>
                <w:bCs/>
                <w:sz w:val="22"/>
                <w:szCs w:val="22"/>
              </w:rPr>
              <w:fldChar w:fldCharType="begin">
                <w:ffData>
                  <w:name w:val=""/>
                  <w:enabled/>
                  <w:calcOnExit w:val="0"/>
                  <w:textInput/>
                </w:ffData>
              </w:fldChar>
            </w:r>
            <w:r w:rsidRPr="00B93A1A">
              <w:rPr>
                <w:rFonts w:ascii="Arial" w:hAnsi="Arial" w:cs="Arial"/>
                <w:bCs/>
                <w:sz w:val="22"/>
                <w:szCs w:val="22"/>
              </w:rPr>
              <w:instrText xml:space="preserve"> FORMTEXT </w:instrText>
            </w:r>
            <w:r w:rsidRPr="00B93A1A">
              <w:rPr>
                <w:rFonts w:ascii="Arial" w:hAnsi="Arial" w:cs="Arial"/>
                <w:bCs/>
                <w:sz w:val="22"/>
                <w:szCs w:val="22"/>
              </w:rPr>
            </w:r>
            <w:r w:rsidRPr="00B93A1A">
              <w:rPr>
                <w:rFonts w:ascii="Arial" w:hAnsi="Arial" w:cs="Arial"/>
                <w:bCs/>
                <w:sz w:val="22"/>
                <w:szCs w:val="22"/>
              </w:rPr>
              <w:fldChar w:fldCharType="separate"/>
            </w:r>
            <w:r w:rsidRPr="00295E88">
              <w:rPr>
                <w:noProof/>
              </w:rPr>
              <w:t> </w:t>
            </w:r>
            <w:r w:rsidRPr="00295E88">
              <w:rPr>
                <w:noProof/>
              </w:rPr>
              <w:t> </w:t>
            </w:r>
            <w:r w:rsidRPr="00295E88">
              <w:rPr>
                <w:noProof/>
              </w:rPr>
              <w:t> </w:t>
            </w:r>
            <w:r w:rsidRPr="00295E88">
              <w:rPr>
                <w:noProof/>
              </w:rPr>
              <w:t> </w:t>
            </w:r>
            <w:r w:rsidRPr="00295E88">
              <w:rPr>
                <w:noProof/>
              </w:rPr>
              <w:t> </w:t>
            </w:r>
            <w:r w:rsidRPr="00B93A1A">
              <w:rPr>
                <w:rFonts w:ascii="Arial" w:hAnsi="Arial" w:cs="Arial"/>
                <w:bCs/>
                <w:sz w:val="22"/>
                <w:szCs w:val="22"/>
              </w:rPr>
              <w:fldChar w:fldCharType="end"/>
            </w:r>
          </w:p>
        </w:tc>
      </w:tr>
      <w:tr w:rsidR="005258CA" w:rsidRPr="00BF38F1" w14:paraId="4D76C5BD" w14:textId="77777777" w:rsidTr="69161579">
        <w:trPr>
          <w:trHeight w:val="242"/>
          <w:jc w:val="center"/>
        </w:trPr>
        <w:tc>
          <w:tcPr>
            <w:tcW w:w="6297" w:type="dxa"/>
            <w:shd w:val="clear" w:color="auto" w:fill="auto"/>
          </w:tcPr>
          <w:p w14:paraId="37D0F0ED" w14:textId="5815A792" w:rsidR="005258CA" w:rsidRPr="003F1CDF" w:rsidRDefault="005258CA" w:rsidP="00B93A1A">
            <w:pPr>
              <w:pStyle w:val="ListParagraph"/>
              <w:numPr>
                <w:ilvl w:val="1"/>
                <w:numId w:val="27"/>
              </w:numPr>
              <w:jc w:val="both"/>
              <w:rPr>
                <w:rFonts w:ascii="Arial" w:hAnsi="Arial" w:cs="Arial"/>
                <w:sz w:val="22"/>
                <w:szCs w:val="22"/>
                <w:lang w:val="es-ES_tradnl"/>
              </w:rPr>
            </w:pPr>
            <w:r w:rsidRPr="00912884">
              <w:rPr>
                <w:rFonts w:ascii="Arial" w:hAnsi="Arial" w:cs="Arial"/>
                <w:sz w:val="22"/>
                <w:szCs w:val="22"/>
                <w:lang w:val="es-ES_tradnl"/>
              </w:rPr>
              <w:t>Titulo:</w:t>
            </w:r>
          </w:p>
        </w:tc>
        <w:tc>
          <w:tcPr>
            <w:tcW w:w="4751" w:type="dxa"/>
            <w:gridSpan w:val="3"/>
            <w:shd w:val="clear" w:color="auto" w:fill="auto"/>
          </w:tcPr>
          <w:p w14:paraId="65B78BB0" w14:textId="0548623F" w:rsidR="005258CA" w:rsidRPr="00B93A1A" w:rsidRDefault="005258CA" w:rsidP="00B93A1A">
            <w:pPr>
              <w:spacing w:before="60" w:line="480" w:lineRule="auto"/>
              <w:jc w:val="both"/>
              <w:rPr>
                <w:rFonts w:ascii="Arial" w:hAnsi="Arial" w:cs="Arial"/>
                <w:sz w:val="22"/>
                <w:szCs w:val="22"/>
                <w:lang w:val="es-ES_tradnl"/>
              </w:rPr>
            </w:pPr>
            <w:r w:rsidRPr="00B93A1A">
              <w:rPr>
                <w:rFonts w:ascii="Arial" w:hAnsi="Arial" w:cs="Arial"/>
                <w:bCs/>
                <w:sz w:val="22"/>
                <w:szCs w:val="22"/>
              </w:rPr>
              <w:t xml:space="preserve">c. </w:t>
            </w:r>
            <w:r w:rsidRPr="00B93A1A">
              <w:rPr>
                <w:rFonts w:ascii="Arial" w:hAnsi="Arial" w:cs="Arial"/>
                <w:bCs/>
                <w:sz w:val="22"/>
                <w:szCs w:val="22"/>
              </w:rPr>
              <w:fldChar w:fldCharType="begin">
                <w:ffData>
                  <w:name w:val=""/>
                  <w:enabled/>
                  <w:calcOnExit w:val="0"/>
                  <w:textInput/>
                </w:ffData>
              </w:fldChar>
            </w:r>
            <w:r w:rsidRPr="00B93A1A">
              <w:rPr>
                <w:rFonts w:ascii="Arial" w:hAnsi="Arial" w:cs="Arial"/>
                <w:bCs/>
                <w:sz w:val="22"/>
                <w:szCs w:val="22"/>
              </w:rPr>
              <w:instrText xml:space="preserve"> FORMTEXT </w:instrText>
            </w:r>
            <w:r w:rsidRPr="00B93A1A">
              <w:rPr>
                <w:rFonts w:ascii="Arial" w:hAnsi="Arial" w:cs="Arial"/>
                <w:bCs/>
                <w:sz w:val="22"/>
                <w:szCs w:val="22"/>
              </w:rPr>
            </w:r>
            <w:r w:rsidRPr="00B93A1A">
              <w:rPr>
                <w:rFonts w:ascii="Arial" w:hAnsi="Arial" w:cs="Arial"/>
                <w:bCs/>
                <w:sz w:val="22"/>
                <w:szCs w:val="22"/>
              </w:rPr>
              <w:fldChar w:fldCharType="separate"/>
            </w:r>
            <w:r w:rsidRPr="00295E88">
              <w:rPr>
                <w:noProof/>
              </w:rPr>
              <w:t> </w:t>
            </w:r>
            <w:r w:rsidRPr="00295E88">
              <w:rPr>
                <w:noProof/>
              </w:rPr>
              <w:t> </w:t>
            </w:r>
            <w:r w:rsidRPr="00295E88">
              <w:rPr>
                <w:noProof/>
              </w:rPr>
              <w:t> </w:t>
            </w:r>
            <w:r w:rsidRPr="00295E88">
              <w:rPr>
                <w:noProof/>
              </w:rPr>
              <w:t> </w:t>
            </w:r>
            <w:r w:rsidRPr="00295E88">
              <w:rPr>
                <w:noProof/>
              </w:rPr>
              <w:t> </w:t>
            </w:r>
            <w:r w:rsidRPr="00B93A1A">
              <w:rPr>
                <w:rFonts w:ascii="Arial" w:hAnsi="Arial" w:cs="Arial"/>
                <w:bCs/>
                <w:sz w:val="22"/>
                <w:szCs w:val="22"/>
              </w:rPr>
              <w:fldChar w:fldCharType="end"/>
            </w:r>
          </w:p>
        </w:tc>
      </w:tr>
      <w:tr w:rsidR="00AE3A09" w:rsidRPr="00A929F2" w14:paraId="24C8FF3A" w14:textId="77777777" w:rsidTr="69161579">
        <w:trPr>
          <w:trHeight w:val="1345"/>
          <w:jc w:val="center"/>
        </w:trPr>
        <w:tc>
          <w:tcPr>
            <w:tcW w:w="6297" w:type="dxa"/>
            <w:shd w:val="clear" w:color="auto" w:fill="auto"/>
          </w:tcPr>
          <w:p w14:paraId="7FB74041" w14:textId="5028D87A" w:rsidR="00AE3A09" w:rsidRPr="003F1CDF" w:rsidRDefault="00AE3A09" w:rsidP="69161579">
            <w:pPr>
              <w:pStyle w:val="ListParagraph"/>
              <w:numPr>
                <w:ilvl w:val="0"/>
                <w:numId w:val="27"/>
              </w:numPr>
              <w:jc w:val="both"/>
              <w:rPr>
                <w:rFonts w:ascii="Arial" w:hAnsi="Arial" w:cs="Arial"/>
                <w:sz w:val="22"/>
                <w:szCs w:val="22"/>
                <w:lang w:val="es-ES"/>
              </w:rPr>
            </w:pPr>
            <w:r w:rsidRPr="003F1CDF">
              <w:rPr>
                <w:rFonts w:ascii="Arial" w:hAnsi="Arial" w:cs="Arial"/>
                <w:sz w:val="22"/>
                <w:szCs w:val="22"/>
                <w:lang w:val="es-ES"/>
              </w:rPr>
              <w:t>Por favor i</w:t>
            </w:r>
            <w:r w:rsidR="099F9F5D" w:rsidRPr="003F1CDF">
              <w:rPr>
                <w:rFonts w:ascii="Arial" w:hAnsi="Arial" w:cs="Arial"/>
                <w:sz w:val="22"/>
                <w:szCs w:val="22"/>
                <w:lang w:val="es-ES"/>
              </w:rPr>
              <w:t>ndicar</w:t>
            </w:r>
            <w:r w:rsidRPr="003F1CDF">
              <w:rPr>
                <w:rFonts w:ascii="Arial" w:hAnsi="Arial" w:cs="Arial"/>
                <w:sz w:val="22"/>
                <w:szCs w:val="22"/>
                <w:lang w:val="es-ES"/>
              </w:rPr>
              <w:t xml:space="preserve"> si existe algún impedimento para que el representante del Dueño Forestal firme el AIP</w:t>
            </w:r>
            <w:r w:rsidRPr="003F1CDF">
              <w:rPr>
                <w:rStyle w:val="FootnoteReference"/>
                <w:rFonts w:ascii="Arial" w:hAnsi="Arial" w:cs="Arial"/>
                <w:sz w:val="22"/>
                <w:szCs w:val="22"/>
                <w:lang w:val="es-ES"/>
              </w:rPr>
              <w:footnoteReference w:id="3"/>
            </w:r>
            <w:r w:rsidRPr="003F1CDF">
              <w:rPr>
                <w:rFonts w:ascii="Arial" w:hAnsi="Arial" w:cs="Arial"/>
                <w:sz w:val="22"/>
                <w:szCs w:val="22"/>
                <w:lang w:val="es-ES"/>
              </w:rPr>
              <w:t xml:space="preserve"> </w:t>
            </w:r>
            <w:r w:rsidR="35C9977F" w:rsidRPr="003F1CDF">
              <w:rPr>
                <w:rFonts w:ascii="Arial" w:hAnsi="Arial" w:cs="Arial"/>
                <w:sz w:val="22"/>
                <w:szCs w:val="22"/>
                <w:lang w:val="es-ES"/>
              </w:rPr>
              <w:t>u</w:t>
            </w:r>
            <w:r w:rsidRPr="003F1CDF">
              <w:rPr>
                <w:rFonts w:ascii="Arial" w:hAnsi="Arial" w:cs="Arial"/>
                <w:sz w:val="22"/>
                <w:szCs w:val="22"/>
                <w:lang w:val="es-ES"/>
              </w:rPr>
              <w:t xml:space="preserve"> otros documentos.</w:t>
            </w:r>
          </w:p>
        </w:tc>
        <w:tc>
          <w:tcPr>
            <w:tcW w:w="4751" w:type="dxa"/>
            <w:gridSpan w:val="3"/>
            <w:shd w:val="clear" w:color="auto" w:fill="auto"/>
          </w:tcPr>
          <w:p w14:paraId="7F4CA811" w14:textId="551C23DD" w:rsidR="00AE3A09" w:rsidRDefault="00AE3A09" w:rsidP="00BC605B">
            <w:pPr>
              <w:spacing w:before="60"/>
              <w:ind w:left="331"/>
              <w:jc w:val="both"/>
              <w:rPr>
                <w:rFonts w:ascii="Arial" w:hAnsi="Arial" w:cs="Arial"/>
                <w:b/>
                <w:sz w:val="22"/>
                <w:szCs w:val="22"/>
                <w:lang w:val="es-ES_tradnl"/>
              </w:rPr>
            </w:pPr>
            <w:r>
              <w:rPr>
                <w:szCs w:val="22"/>
              </w:rPr>
              <w:fldChar w:fldCharType="begin">
                <w:ffData>
                  <w:name w:val=""/>
                  <w:enabled/>
                  <w:calcOnExit w:val="0"/>
                  <w:checkBox>
                    <w:sizeAuto/>
                    <w:default w:val="0"/>
                    <w:checked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r>
              <w:rPr>
                <w:szCs w:val="22"/>
              </w:rPr>
              <w:t xml:space="preserve"> </w:t>
            </w:r>
            <w:r w:rsidR="009B051C">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ed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r w:rsidRPr="00A929F2">
              <w:rPr>
                <w:rFonts w:ascii="Arial" w:hAnsi="Arial" w:cs="Arial"/>
                <w:sz w:val="22"/>
                <w:szCs w:val="22"/>
              </w:rPr>
              <w:t xml:space="preserve"> No</w:t>
            </w:r>
          </w:p>
          <w:p w14:paraId="3429059C" w14:textId="77777777" w:rsidR="00AE3A09" w:rsidRPr="00AE3A09" w:rsidRDefault="00AE3A09" w:rsidP="00AE3A09">
            <w:pPr>
              <w:spacing w:before="240" w:line="480" w:lineRule="auto"/>
              <w:jc w:val="both"/>
              <w:rPr>
                <w:rFonts w:ascii="Arial" w:hAnsi="Arial" w:cs="Arial"/>
                <w:sz w:val="12"/>
                <w:szCs w:val="12"/>
                <w:lang w:val="es-ES_tradnl"/>
              </w:rPr>
            </w:pPr>
          </w:p>
        </w:tc>
      </w:tr>
      <w:tr w:rsidR="00DA227E" w:rsidRPr="00DA227E" w14:paraId="5F3FEFC4" w14:textId="77777777" w:rsidTr="69161579">
        <w:trPr>
          <w:trHeight w:val="1345"/>
          <w:jc w:val="center"/>
        </w:trPr>
        <w:tc>
          <w:tcPr>
            <w:tcW w:w="6297" w:type="dxa"/>
            <w:shd w:val="clear" w:color="auto" w:fill="auto"/>
          </w:tcPr>
          <w:p w14:paraId="0AA1A870" w14:textId="6690D23F" w:rsidR="00DA227E" w:rsidRPr="003F1CDF" w:rsidRDefault="00DA227E" w:rsidP="00ED56A4">
            <w:pPr>
              <w:pStyle w:val="ListParagraph"/>
              <w:numPr>
                <w:ilvl w:val="1"/>
                <w:numId w:val="27"/>
              </w:numPr>
              <w:jc w:val="both"/>
              <w:rPr>
                <w:rFonts w:ascii="Arial" w:hAnsi="Arial" w:cs="Arial"/>
                <w:sz w:val="22"/>
                <w:szCs w:val="22"/>
                <w:lang w:val="es-ES"/>
              </w:rPr>
            </w:pPr>
            <w:r>
              <w:rPr>
                <w:rFonts w:ascii="Arial" w:hAnsi="Arial" w:cs="Arial"/>
                <w:sz w:val="22"/>
                <w:szCs w:val="22"/>
                <w:lang w:val="es-ES"/>
              </w:rPr>
              <w:t>Si existe algún impedimento para que el representante del Dueño Forestal firme el AIP, por favor de explicar:</w:t>
            </w:r>
          </w:p>
        </w:tc>
        <w:tc>
          <w:tcPr>
            <w:tcW w:w="4751" w:type="dxa"/>
            <w:gridSpan w:val="3"/>
            <w:shd w:val="clear" w:color="auto" w:fill="auto"/>
          </w:tcPr>
          <w:p w14:paraId="76C784D6" w14:textId="5D17D1F0" w:rsidR="00DA227E" w:rsidRPr="00ED56A4" w:rsidRDefault="00DA227E" w:rsidP="00ED56A4">
            <w:pPr>
              <w:spacing w:before="60"/>
              <w:jc w:val="both"/>
              <w:rPr>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556DB3" w:rsidRPr="0056268B" w14:paraId="28B333E0" w14:textId="77777777" w:rsidTr="69161579">
        <w:trPr>
          <w:trHeight w:val="1345"/>
          <w:jc w:val="center"/>
        </w:trPr>
        <w:tc>
          <w:tcPr>
            <w:tcW w:w="6297" w:type="dxa"/>
            <w:shd w:val="clear" w:color="auto" w:fill="auto"/>
          </w:tcPr>
          <w:p w14:paraId="515B6E53" w14:textId="3B894E3A" w:rsidR="00556DB3" w:rsidRDefault="00556DB3" w:rsidP="00ED56A4">
            <w:pPr>
              <w:pStyle w:val="ListParagraph"/>
              <w:numPr>
                <w:ilvl w:val="1"/>
                <w:numId w:val="27"/>
              </w:numPr>
              <w:jc w:val="both"/>
              <w:rPr>
                <w:rFonts w:ascii="Arial" w:hAnsi="Arial" w:cs="Arial"/>
                <w:sz w:val="22"/>
                <w:szCs w:val="22"/>
                <w:lang w:val="es-ES"/>
              </w:rPr>
            </w:pPr>
            <w:r>
              <w:rPr>
                <w:rFonts w:ascii="Arial" w:hAnsi="Arial" w:cs="Arial"/>
                <w:sz w:val="22"/>
                <w:szCs w:val="22"/>
                <w:lang w:val="es-ES"/>
              </w:rPr>
              <w:t xml:space="preserve">Para propiedades </w:t>
            </w:r>
            <w:r w:rsidR="00826322">
              <w:rPr>
                <w:rFonts w:ascii="Arial" w:hAnsi="Arial" w:cs="Arial"/>
                <w:sz w:val="22"/>
                <w:szCs w:val="22"/>
                <w:lang w:val="es-ES"/>
              </w:rPr>
              <w:t xml:space="preserve">privadas </w:t>
            </w:r>
            <w:r w:rsidR="0056268B">
              <w:rPr>
                <w:rFonts w:ascii="Arial" w:hAnsi="Arial" w:cs="Arial"/>
                <w:sz w:val="22"/>
                <w:szCs w:val="22"/>
                <w:lang w:val="es-ES"/>
              </w:rPr>
              <w:t xml:space="preserve">con coproprietarios, </w:t>
            </w:r>
            <w:r w:rsidR="0011135E">
              <w:rPr>
                <w:rFonts w:ascii="Arial" w:hAnsi="Arial" w:cs="Arial"/>
                <w:sz w:val="22"/>
                <w:szCs w:val="22"/>
                <w:lang w:val="es-ES"/>
              </w:rPr>
              <w:t>¿todos</w:t>
            </w:r>
            <w:r w:rsidR="00826322">
              <w:rPr>
                <w:rFonts w:ascii="Arial" w:hAnsi="Arial" w:cs="Arial"/>
                <w:sz w:val="22"/>
                <w:szCs w:val="22"/>
                <w:lang w:val="es-ES"/>
              </w:rPr>
              <w:t xml:space="preserve"> los copropietarios </w:t>
            </w:r>
            <w:r w:rsidR="004377DA">
              <w:rPr>
                <w:rFonts w:ascii="Arial" w:hAnsi="Arial" w:cs="Arial"/>
                <w:sz w:val="22"/>
                <w:szCs w:val="22"/>
                <w:lang w:val="es-ES"/>
              </w:rPr>
              <w:t>est</w:t>
            </w:r>
            <w:r w:rsidR="004377DA">
              <w:rPr>
                <w:rFonts w:ascii="Arial" w:hAnsi="Arial" w:cs="Arial"/>
                <w:sz w:val="22"/>
                <w:szCs w:val="22"/>
                <w:lang w:val="es-419"/>
              </w:rPr>
              <w:t xml:space="preserve">án dispuestos </w:t>
            </w:r>
            <w:r w:rsidR="00AF2B26">
              <w:rPr>
                <w:rFonts w:ascii="Arial" w:hAnsi="Arial" w:cs="Arial"/>
                <w:sz w:val="22"/>
                <w:szCs w:val="22"/>
                <w:lang w:val="es-419"/>
              </w:rPr>
              <w:t xml:space="preserve">a </w:t>
            </w:r>
            <w:r w:rsidR="008D59FD">
              <w:rPr>
                <w:rFonts w:ascii="Arial" w:hAnsi="Arial" w:cs="Arial"/>
                <w:sz w:val="22"/>
                <w:szCs w:val="22"/>
                <w:lang w:val="es-419"/>
              </w:rPr>
              <w:t xml:space="preserve">firmar </w:t>
            </w:r>
            <w:r w:rsidR="008D59FD" w:rsidRPr="00826322">
              <w:rPr>
                <w:rFonts w:ascii="Arial" w:hAnsi="Arial" w:cs="Arial"/>
                <w:sz w:val="22"/>
                <w:szCs w:val="22"/>
                <w:lang w:val="es-ES"/>
              </w:rPr>
              <w:t>el</w:t>
            </w:r>
            <w:r w:rsidR="00826322">
              <w:rPr>
                <w:rFonts w:ascii="Arial" w:hAnsi="Arial" w:cs="Arial"/>
                <w:sz w:val="22"/>
                <w:szCs w:val="22"/>
                <w:lang w:val="es-ES"/>
              </w:rPr>
              <w:t xml:space="preserve"> AIP?</w:t>
            </w:r>
          </w:p>
        </w:tc>
        <w:tc>
          <w:tcPr>
            <w:tcW w:w="4751" w:type="dxa"/>
            <w:gridSpan w:val="3"/>
            <w:shd w:val="clear" w:color="auto" w:fill="auto"/>
          </w:tcPr>
          <w:p w14:paraId="74AC6CB9" w14:textId="77777777" w:rsidR="00826322" w:rsidRPr="00F1283F" w:rsidRDefault="00826322" w:rsidP="00826322">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000000">
              <w:rPr>
                <w:szCs w:val="22"/>
              </w:rPr>
            </w:r>
            <w:r w:rsidR="00000000">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000000">
              <w:rPr>
                <w:szCs w:val="22"/>
              </w:rPr>
            </w:r>
            <w:r w:rsidR="00000000">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000000">
              <w:rPr>
                <w:szCs w:val="22"/>
              </w:rPr>
            </w:r>
            <w:r w:rsidR="00000000">
              <w:rPr>
                <w:szCs w:val="22"/>
              </w:rPr>
              <w:fldChar w:fldCharType="separate"/>
            </w:r>
            <w:r>
              <w:rPr>
                <w:szCs w:val="22"/>
              </w:rPr>
              <w:fldChar w:fldCharType="end"/>
            </w:r>
            <w:r w:rsidRPr="00F1283F">
              <w:rPr>
                <w:rFonts w:ascii="Arial" w:hAnsi="Arial" w:cs="Arial"/>
                <w:sz w:val="22"/>
                <w:szCs w:val="22"/>
                <w:lang w:val="es-MX"/>
              </w:rPr>
              <w:t xml:space="preserve"> No Aplica </w:t>
            </w:r>
          </w:p>
          <w:p w14:paraId="3BA449E2" w14:textId="77777777" w:rsidR="00556DB3" w:rsidRPr="000658D7" w:rsidRDefault="00556DB3" w:rsidP="00ED56A4">
            <w:pPr>
              <w:spacing w:before="60"/>
              <w:jc w:val="both"/>
              <w:rPr>
                <w:b/>
                <w:szCs w:val="22"/>
                <w:lang w:val="es-MX"/>
              </w:rPr>
            </w:pPr>
          </w:p>
        </w:tc>
      </w:tr>
      <w:tr w:rsidR="00BF38F1" w:rsidRPr="00F679AB" w14:paraId="764989D6" w14:textId="77777777" w:rsidTr="69161579">
        <w:trPr>
          <w:trHeight w:val="242"/>
          <w:jc w:val="center"/>
        </w:trPr>
        <w:tc>
          <w:tcPr>
            <w:tcW w:w="6297" w:type="dxa"/>
            <w:shd w:val="clear" w:color="auto" w:fill="auto"/>
          </w:tcPr>
          <w:p w14:paraId="0881F8E2" w14:textId="0E20B515" w:rsidR="00F92CD5" w:rsidRPr="003F1CDF" w:rsidRDefault="00312E96" w:rsidP="69161579">
            <w:pPr>
              <w:pStyle w:val="ListParagraph"/>
              <w:numPr>
                <w:ilvl w:val="0"/>
                <w:numId w:val="27"/>
              </w:numPr>
              <w:jc w:val="both"/>
              <w:rPr>
                <w:rFonts w:ascii="Arial" w:hAnsi="Arial" w:cs="Arial"/>
                <w:sz w:val="22"/>
                <w:szCs w:val="22"/>
                <w:lang w:val="es-ES"/>
              </w:rPr>
            </w:pPr>
            <w:r>
              <w:rPr>
                <w:rFonts w:ascii="Arial" w:hAnsi="Arial" w:cs="Arial"/>
                <w:sz w:val="22"/>
                <w:szCs w:val="22"/>
                <w:lang w:val="es-ES"/>
              </w:rPr>
              <w:t xml:space="preserve">Información de contacto del </w:t>
            </w:r>
            <w:r w:rsidR="00BF38F1" w:rsidRPr="69161579">
              <w:rPr>
                <w:rFonts w:ascii="Arial" w:hAnsi="Arial" w:cs="Arial"/>
                <w:sz w:val="22"/>
                <w:szCs w:val="22"/>
                <w:lang w:val="es-ES"/>
              </w:rPr>
              <w:t>Coordinador del Proyecto Forestal</w:t>
            </w:r>
            <w:r w:rsidR="21B7D1A1" w:rsidRPr="69161579">
              <w:rPr>
                <w:rFonts w:ascii="Arial" w:hAnsi="Arial" w:cs="Arial"/>
                <w:sz w:val="22"/>
                <w:szCs w:val="22"/>
                <w:lang w:val="es-ES"/>
              </w:rPr>
              <w:t>:</w:t>
            </w:r>
            <w:r w:rsidR="00705384" w:rsidRPr="69161579">
              <w:rPr>
                <w:rStyle w:val="FootnoteReference"/>
                <w:rFonts w:ascii="Arial" w:hAnsi="Arial" w:cs="Arial"/>
                <w:sz w:val="22"/>
                <w:szCs w:val="22"/>
                <w:lang w:val="es-ES"/>
              </w:rPr>
              <w:footnoteReference w:id="4"/>
            </w:r>
          </w:p>
          <w:p w14:paraId="37DC6683" w14:textId="47E17A3F" w:rsidR="00BF38F1" w:rsidRPr="00ED56A4" w:rsidRDefault="00BF38F1" w:rsidP="00ED56A4">
            <w:pPr>
              <w:jc w:val="both"/>
              <w:rPr>
                <w:rFonts w:ascii="Arial" w:hAnsi="Arial" w:cs="Arial"/>
                <w:sz w:val="22"/>
                <w:szCs w:val="22"/>
                <w:lang w:val="es-ES_tradnl"/>
              </w:rPr>
            </w:pPr>
          </w:p>
        </w:tc>
        <w:tc>
          <w:tcPr>
            <w:tcW w:w="4751" w:type="dxa"/>
            <w:gridSpan w:val="3"/>
            <w:shd w:val="clear" w:color="auto" w:fill="auto"/>
          </w:tcPr>
          <w:p w14:paraId="1D558E87" w14:textId="54BC66C3" w:rsidR="00BF38F1" w:rsidRPr="003F1CDF" w:rsidRDefault="00BF38F1" w:rsidP="00ED56A4">
            <w:pPr>
              <w:rPr>
                <w:rFonts w:ascii="Arial" w:hAnsi="Arial" w:cs="Arial"/>
                <w:sz w:val="22"/>
                <w:lang w:val="es-ES_tradnl"/>
              </w:rPr>
            </w:pPr>
          </w:p>
        </w:tc>
      </w:tr>
      <w:tr w:rsidR="000B1A64" w:rsidRPr="00BF38F1" w14:paraId="5C38CDAA" w14:textId="77777777" w:rsidTr="69161579">
        <w:trPr>
          <w:trHeight w:val="242"/>
          <w:jc w:val="center"/>
        </w:trPr>
        <w:tc>
          <w:tcPr>
            <w:tcW w:w="6297" w:type="dxa"/>
            <w:shd w:val="clear" w:color="auto" w:fill="auto"/>
          </w:tcPr>
          <w:p w14:paraId="6F5A28BA" w14:textId="00EF5D0E" w:rsidR="000B1A64" w:rsidRPr="00ED56A4" w:rsidRDefault="000B1A64" w:rsidP="000B1A64">
            <w:pPr>
              <w:pStyle w:val="ListParagraph"/>
              <w:numPr>
                <w:ilvl w:val="1"/>
                <w:numId w:val="27"/>
              </w:numPr>
              <w:jc w:val="both"/>
              <w:rPr>
                <w:rFonts w:ascii="Arial" w:hAnsi="Arial" w:cs="Arial"/>
                <w:sz w:val="22"/>
                <w:szCs w:val="22"/>
                <w:lang w:val="es-ES_tradnl"/>
              </w:rPr>
            </w:pPr>
            <w:r w:rsidRPr="003F1CDF">
              <w:rPr>
                <w:rFonts w:ascii="Arial" w:hAnsi="Arial" w:cs="Arial"/>
                <w:sz w:val="22"/>
                <w:szCs w:val="22"/>
                <w:lang w:val="es-ES_tradnl"/>
              </w:rPr>
              <w:t>Apellido:</w:t>
            </w:r>
          </w:p>
        </w:tc>
        <w:tc>
          <w:tcPr>
            <w:tcW w:w="4751" w:type="dxa"/>
            <w:gridSpan w:val="3"/>
            <w:shd w:val="clear" w:color="auto" w:fill="auto"/>
          </w:tcPr>
          <w:p w14:paraId="70D95257" w14:textId="65B4FA6C" w:rsidR="000B1A64" w:rsidRPr="003F1CDF" w:rsidRDefault="000B1A64" w:rsidP="000B1A64">
            <w:pPr>
              <w:pStyle w:val="ListParagraph"/>
              <w:numPr>
                <w:ilvl w:val="0"/>
                <w:numId w:val="32"/>
              </w:numPr>
              <w:spacing w:before="60" w:line="480" w:lineRule="auto"/>
              <w:ind w:left="331"/>
              <w:jc w:val="both"/>
              <w:rPr>
                <w:rFonts w:ascii="Arial" w:hAnsi="Arial" w:cs="Arial"/>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BF38F1" w14:paraId="0F41D16F" w14:textId="77777777" w:rsidTr="69161579">
        <w:trPr>
          <w:trHeight w:val="242"/>
          <w:jc w:val="center"/>
        </w:trPr>
        <w:tc>
          <w:tcPr>
            <w:tcW w:w="6297" w:type="dxa"/>
            <w:shd w:val="clear" w:color="auto" w:fill="auto"/>
          </w:tcPr>
          <w:p w14:paraId="3F27914E" w14:textId="79D1940F" w:rsidR="000B1A64" w:rsidRPr="00ED56A4" w:rsidRDefault="000B1A64" w:rsidP="000B1A64">
            <w:pPr>
              <w:pStyle w:val="ListParagraph"/>
              <w:numPr>
                <w:ilvl w:val="1"/>
                <w:numId w:val="27"/>
              </w:numPr>
              <w:jc w:val="both"/>
              <w:rPr>
                <w:rFonts w:ascii="Arial" w:hAnsi="Arial" w:cs="Arial"/>
                <w:sz w:val="22"/>
                <w:szCs w:val="22"/>
                <w:lang w:val="es-ES_tradnl"/>
              </w:rPr>
            </w:pPr>
            <w:r w:rsidRPr="003F1CDF">
              <w:rPr>
                <w:rFonts w:ascii="Arial" w:hAnsi="Arial" w:cs="Arial"/>
                <w:sz w:val="22"/>
                <w:szCs w:val="22"/>
                <w:lang w:val="es-ES_tradnl"/>
              </w:rPr>
              <w:lastRenderedPageBreak/>
              <w:t>Nombre:</w:t>
            </w:r>
          </w:p>
        </w:tc>
        <w:tc>
          <w:tcPr>
            <w:tcW w:w="4751" w:type="dxa"/>
            <w:gridSpan w:val="3"/>
            <w:shd w:val="clear" w:color="auto" w:fill="auto"/>
          </w:tcPr>
          <w:p w14:paraId="6BFE20EB" w14:textId="1B5E2404" w:rsidR="000B1A64" w:rsidRPr="003F1CDF" w:rsidRDefault="000B1A64" w:rsidP="000B1A64">
            <w:pPr>
              <w:pStyle w:val="ListParagraph"/>
              <w:numPr>
                <w:ilvl w:val="0"/>
                <w:numId w:val="32"/>
              </w:numPr>
              <w:spacing w:before="60" w:line="480" w:lineRule="auto"/>
              <w:ind w:left="331"/>
              <w:jc w:val="both"/>
              <w:rPr>
                <w:rFonts w:ascii="Arial" w:hAnsi="Arial" w:cs="Arial"/>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BF38F1" w14:paraId="3B925C33" w14:textId="77777777" w:rsidTr="69161579">
        <w:trPr>
          <w:trHeight w:val="242"/>
          <w:jc w:val="center"/>
        </w:trPr>
        <w:tc>
          <w:tcPr>
            <w:tcW w:w="6297" w:type="dxa"/>
            <w:shd w:val="clear" w:color="auto" w:fill="auto"/>
          </w:tcPr>
          <w:p w14:paraId="7FB7E04C" w14:textId="284560C9" w:rsidR="000B1A64" w:rsidRPr="00ED56A4" w:rsidRDefault="000B1A64" w:rsidP="000B1A64">
            <w:pPr>
              <w:pStyle w:val="ListParagraph"/>
              <w:numPr>
                <w:ilvl w:val="1"/>
                <w:numId w:val="27"/>
              </w:numPr>
              <w:jc w:val="both"/>
              <w:rPr>
                <w:rFonts w:ascii="Arial" w:hAnsi="Arial" w:cs="Arial"/>
                <w:sz w:val="22"/>
                <w:szCs w:val="22"/>
                <w:lang w:val="es-ES_tradnl"/>
              </w:rPr>
            </w:pPr>
          </w:p>
        </w:tc>
        <w:tc>
          <w:tcPr>
            <w:tcW w:w="4751" w:type="dxa"/>
            <w:gridSpan w:val="3"/>
            <w:shd w:val="clear" w:color="auto" w:fill="auto"/>
          </w:tcPr>
          <w:p w14:paraId="4C24D1D3" w14:textId="089ED903" w:rsidR="000B1A64" w:rsidRPr="003F1CDF" w:rsidRDefault="000B1A64" w:rsidP="000B1A64">
            <w:pPr>
              <w:pStyle w:val="ListParagraph"/>
              <w:numPr>
                <w:ilvl w:val="0"/>
                <w:numId w:val="32"/>
              </w:numPr>
              <w:spacing w:before="60" w:line="480" w:lineRule="auto"/>
              <w:ind w:left="331"/>
              <w:jc w:val="both"/>
              <w:rPr>
                <w:rFonts w:ascii="Arial" w:hAnsi="Arial" w:cs="Arial"/>
                <w:sz w:val="22"/>
                <w:szCs w:val="22"/>
                <w:lang w:val="es-ES_tradnl"/>
              </w:rPr>
            </w:pPr>
          </w:p>
        </w:tc>
      </w:tr>
      <w:tr w:rsidR="000B1A64" w:rsidRPr="00BF38F1" w14:paraId="4F63CC05" w14:textId="77777777" w:rsidTr="69161579">
        <w:trPr>
          <w:trHeight w:val="242"/>
          <w:jc w:val="center"/>
        </w:trPr>
        <w:tc>
          <w:tcPr>
            <w:tcW w:w="6297" w:type="dxa"/>
            <w:shd w:val="clear" w:color="auto" w:fill="auto"/>
          </w:tcPr>
          <w:p w14:paraId="0D81636F" w14:textId="5CBB4EDA" w:rsidR="000B1A64" w:rsidRPr="00ED56A4" w:rsidRDefault="000B1A64" w:rsidP="000B1A64">
            <w:pPr>
              <w:pStyle w:val="ListParagraph"/>
              <w:numPr>
                <w:ilvl w:val="1"/>
                <w:numId w:val="27"/>
              </w:numPr>
              <w:jc w:val="both"/>
              <w:rPr>
                <w:rFonts w:ascii="Arial" w:hAnsi="Arial" w:cs="Arial"/>
                <w:sz w:val="22"/>
                <w:szCs w:val="22"/>
                <w:lang w:val="es-ES_tradnl"/>
              </w:rPr>
            </w:pPr>
            <w:r w:rsidRPr="003F1CDF">
              <w:rPr>
                <w:rFonts w:ascii="Arial" w:hAnsi="Arial" w:cs="Arial"/>
                <w:sz w:val="22"/>
                <w:szCs w:val="22"/>
                <w:lang w:val="es-ES_tradnl"/>
              </w:rPr>
              <w:t>Número de teléfono:</w:t>
            </w:r>
          </w:p>
        </w:tc>
        <w:tc>
          <w:tcPr>
            <w:tcW w:w="4751" w:type="dxa"/>
            <w:gridSpan w:val="3"/>
            <w:shd w:val="clear" w:color="auto" w:fill="auto"/>
          </w:tcPr>
          <w:p w14:paraId="37D05BF0" w14:textId="53CF8F5A" w:rsidR="000B1A64" w:rsidRPr="003F1CDF" w:rsidRDefault="000B1A64" w:rsidP="000B1A64">
            <w:pPr>
              <w:pStyle w:val="ListParagraph"/>
              <w:numPr>
                <w:ilvl w:val="0"/>
                <w:numId w:val="32"/>
              </w:numPr>
              <w:spacing w:before="60" w:line="480" w:lineRule="auto"/>
              <w:ind w:left="331"/>
              <w:jc w:val="both"/>
              <w:rPr>
                <w:rFonts w:ascii="Arial" w:hAnsi="Arial" w:cs="Arial"/>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BF38F1" w14:paraId="081C7613" w14:textId="77777777" w:rsidTr="69161579">
        <w:trPr>
          <w:trHeight w:val="242"/>
          <w:jc w:val="center"/>
        </w:trPr>
        <w:tc>
          <w:tcPr>
            <w:tcW w:w="6297" w:type="dxa"/>
            <w:shd w:val="clear" w:color="auto" w:fill="auto"/>
          </w:tcPr>
          <w:p w14:paraId="684CBD9B" w14:textId="77777777" w:rsidR="000B1A64" w:rsidRDefault="000B1A64" w:rsidP="000B1A64">
            <w:pPr>
              <w:pStyle w:val="ListParagraph"/>
              <w:numPr>
                <w:ilvl w:val="1"/>
                <w:numId w:val="27"/>
              </w:numPr>
              <w:jc w:val="both"/>
              <w:rPr>
                <w:rFonts w:ascii="Arial" w:hAnsi="Arial" w:cs="Arial"/>
                <w:sz w:val="22"/>
                <w:szCs w:val="22"/>
                <w:lang w:val="es-ES_tradnl"/>
              </w:rPr>
            </w:pPr>
            <w:r w:rsidRPr="003F1CDF">
              <w:rPr>
                <w:rFonts w:ascii="Arial" w:hAnsi="Arial" w:cs="Arial"/>
                <w:sz w:val="22"/>
                <w:szCs w:val="22"/>
                <w:lang w:val="es-ES_tradnl"/>
              </w:rPr>
              <w:t>Correo electrónico:</w:t>
            </w:r>
          </w:p>
          <w:p w14:paraId="7C3575AD" w14:textId="0B491D6E" w:rsidR="00DE5F46" w:rsidRPr="008F7FE7" w:rsidRDefault="00B832D6" w:rsidP="00312E96">
            <w:pPr>
              <w:ind w:left="1416"/>
              <w:jc w:val="both"/>
              <w:rPr>
                <w:rFonts w:ascii="Arial" w:hAnsi="Arial" w:cs="Arial"/>
                <w:i/>
                <w:iCs/>
                <w:sz w:val="22"/>
                <w:szCs w:val="22"/>
                <w:lang w:val="es-ES_tradnl"/>
              </w:rPr>
            </w:pPr>
            <w:r>
              <w:rPr>
                <w:rFonts w:ascii="Arial" w:hAnsi="Arial" w:cs="Arial"/>
                <w:i/>
                <w:iCs/>
                <w:sz w:val="22"/>
                <w:szCs w:val="22"/>
                <w:lang w:val="es-ES_tradnl"/>
              </w:rPr>
              <w:t>favor de incluir este correo electrónico como uno de los correos de contacto para el proyecto en el software</w:t>
            </w:r>
            <w:r w:rsidR="008F7FE7">
              <w:rPr>
                <w:rFonts w:ascii="Arial" w:hAnsi="Arial" w:cs="Arial"/>
                <w:i/>
                <w:iCs/>
                <w:sz w:val="22"/>
                <w:szCs w:val="22"/>
                <w:lang w:val="es-ES_tradnl"/>
              </w:rPr>
              <w:t>.</w:t>
            </w:r>
          </w:p>
        </w:tc>
        <w:tc>
          <w:tcPr>
            <w:tcW w:w="4751" w:type="dxa"/>
            <w:gridSpan w:val="3"/>
            <w:shd w:val="clear" w:color="auto" w:fill="auto"/>
          </w:tcPr>
          <w:p w14:paraId="29F07099" w14:textId="100179E6" w:rsidR="000B1A64" w:rsidRPr="003F1CDF" w:rsidRDefault="000B1A64" w:rsidP="000B1A64">
            <w:pPr>
              <w:pStyle w:val="ListParagraph"/>
              <w:numPr>
                <w:ilvl w:val="0"/>
                <w:numId w:val="32"/>
              </w:numPr>
              <w:spacing w:before="60" w:line="480" w:lineRule="auto"/>
              <w:ind w:left="331"/>
              <w:jc w:val="both"/>
              <w:rPr>
                <w:rFonts w:ascii="Arial" w:hAnsi="Arial" w:cs="Arial"/>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A929F2" w14:paraId="79098CF3" w14:textId="77777777" w:rsidTr="69161579">
        <w:trPr>
          <w:trHeight w:val="717"/>
          <w:jc w:val="center"/>
        </w:trPr>
        <w:tc>
          <w:tcPr>
            <w:tcW w:w="6297" w:type="dxa"/>
            <w:shd w:val="clear" w:color="auto" w:fill="auto"/>
          </w:tcPr>
          <w:p w14:paraId="4018CF45" w14:textId="7152C0DB" w:rsidR="000B1A64" w:rsidRPr="003F1CDF" w:rsidRDefault="000B1A64" w:rsidP="000B1A64">
            <w:pPr>
              <w:pStyle w:val="ListParagraph"/>
              <w:numPr>
                <w:ilvl w:val="0"/>
                <w:numId w:val="27"/>
              </w:numPr>
              <w:jc w:val="both"/>
              <w:rPr>
                <w:rFonts w:ascii="Arial" w:hAnsi="Arial" w:cs="Arial"/>
                <w:sz w:val="22"/>
                <w:szCs w:val="22"/>
                <w:lang w:val="es-ES_tradnl"/>
              </w:rPr>
            </w:pPr>
            <w:r w:rsidRPr="00483D6C">
              <w:rPr>
                <w:rFonts w:ascii="Arial" w:hAnsi="Arial" w:cs="Arial"/>
                <w:sz w:val="22"/>
                <w:szCs w:val="22"/>
                <w:lang w:val="es-ES"/>
              </w:rPr>
              <w:t>¿El Coordinador de Proyecto elegido por el Dueño Forestal podrá representar al Dueño Forestal en las cuestiones relacionadas con el proyecto de carbono forestal y actuar como contacto entre la Reserva y otras partes participantes?</w:t>
            </w:r>
          </w:p>
        </w:tc>
        <w:tc>
          <w:tcPr>
            <w:tcW w:w="4751" w:type="dxa"/>
            <w:gridSpan w:val="3"/>
            <w:shd w:val="clear" w:color="auto" w:fill="auto"/>
          </w:tcPr>
          <w:p w14:paraId="3E4D8A11" w14:textId="77777777" w:rsidR="0027125A" w:rsidRDefault="0027125A" w:rsidP="0027125A">
            <w:pPr>
              <w:spacing w:before="60"/>
              <w:ind w:left="331"/>
              <w:jc w:val="both"/>
              <w:rPr>
                <w:rFonts w:ascii="Arial" w:hAnsi="Arial" w:cs="Arial"/>
                <w:b/>
                <w:sz w:val="22"/>
                <w:szCs w:val="22"/>
                <w:lang w:val="es-ES_tradnl"/>
              </w:rPr>
            </w:pPr>
            <w:r>
              <w:rPr>
                <w:szCs w:val="22"/>
              </w:rPr>
              <w:fldChar w:fldCharType="begin">
                <w:ffData>
                  <w:name w:val=""/>
                  <w:enabled/>
                  <w:calcOnExit w:val="0"/>
                  <w:checkBox>
                    <w:sizeAuto/>
                    <w:default w:val="0"/>
                    <w:checked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ed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r w:rsidRPr="00A929F2">
              <w:rPr>
                <w:rFonts w:ascii="Arial" w:hAnsi="Arial" w:cs="Arial"/>
                <w:sz w:val="22"/>
                <w:szCs w:val="22"/>
              </w:rPr>
              <w:t xml:space="preserve"> No</w:t>
            </w:r>
          </w:p>
          <w:p w14:paraId="12D463E9" w14:textId="50F80156" w:rsidR="000B1A64" w:rsidRPr="003F1CDF" w:rsidRDefault="000B1A64" w:rsidP="000B1A64">
            <w:pPr>
              <w:widowControl w:val="0"/>
              <w:spacing w:before="60" w:after="240"/>
              <w:rPr>
                <w:rFonts w:ascii="Arial" w:hAnsi="Arial" w:cs="Arial"/>
                <w:sz w:val="22"/>
                <w:szCs w:val="22"/>
                <w:lang w:val="es-MX"/>
              </w:rPr>
            </w:pPr>
          </w:p>
        </w:tc>
      </w:tr>
      <w:tr w:rsidR="000B1A64" w:rsidRPr="00A929F2" w14:paraId="76CC927C" w14:textId="77777777" w:rsidTr="69161579">
        <w:trPr>
          <w:trHeight w:val="717"/>
          <w:jc w:val="center"/>
        </w:trPr>
        <w:tc>
          <w:tcPr>
            <w:tcW w:w="6297" w:type="dxa"/>
            <w:shd w:val="clear" w:color="auto" w:fill="auto"/>
          </w:tcPr>
          <w:p w14:paraId="02C553C4" w14:textId="656B512A" w:rsidR="000B1A64" w:rsidRPr="003F1CDF" w:rsidRDefault="000B1A64" w:rsidP="000B1A64">
            <w:pPr>
              <w:pStyle w:val="ListParagraph"/>
              <w:numPr>
                <w:ilvl w:val="0"/>
                <w:numId w:val="27"/>
              </w:numPr>
              <w:jc w:val="both"/>
              <w:rPr>
                <w:rFonts w:ascii="Arial" w:hAnsi="Arial" w:cs="Arial"/>
                <w:sz w:val="22"/>
                <w:szCs w:val="22"/>
                <w:lang w:val="es-ES"/>
              </w:rPr>
            </w:pPr>
            <w:r w:rsidRPr="003F1CDF">
              <w:rPr>
                <w:rFonts w:ascii="Arial" w:hAnsi="Arial" w:cs="Arial"/>
                <w:sz w:val="22"/>
                <w:szCs w:val="22"/>
                <w:lang w:val="es-ES"/>
              </w:rPr>
              <w:t xml:space="preserve">¿El Dueño Forestal o Coordinador de Proyecto ha contratado a un tercero independiente para servir como el Desarrollador de Proyecto? </w:t>
            </w:r>
          </w:p>
          <w:p w14:paraId="10036084" w14:textId="4A058D0B" w:rsidR="000B1A64" w:rsidRPr="00556563" w:rsidRDefault="000B1A64" w:rsidP="000B1A64">
            <w:pPr>
              <w:pStyle w:val="ListParagraph"/>
              <w:jc w:val="both"/>
              <w:rPr>
                <w:rFonts w:ascii="Arial" w:hAnsi="Arial" w:cs="Arial"/>
                <w:i/>
                <w:iCs/>
                <w:sz w:val="22"/>
                <w:szCs w:val="22"/>
                <w:lang w:val="es-ES"/>
              </w:rPr>
            </w:pPr>
            <w:r w:rsidRPr="00556563">
              <w:rPr>
                <w:rFonts w:ascii="Arial" w:hAnsi="Arial" w:cs="Arial"/>
                <w:i/>
                <w:iCs/>
                <w:sz w:val="22"/>
                <w:szCs w:val="22"/>
                <w:lang w:val="es-ES"/>
              </w:rPr>
              <w:t xml:space="preserve">Si la respuesta es no, puede pasar a la </w:t>
            </w:r>
            <w:r w:rsidR="004377DA">
              <w:rPr>
                <w:rFonts w:ascii="Arial" w:hAnsi="Arial" w:cs="Arial"/>
                <w:i/>
                <w:iCs/>
                <w:sz w:val="22"/>
                <w:szCs w:val="22"/>
                <w:lang w:val="es-ES"/>
              </w:rPr>
              <w:t>siguiente</w:t>
            </w:r>
            <w:r w:rsidR="004377DA" w:rsidRPr="00556563">
              <w:rPr>
                <w:rFonts w:ascii="Arial" w:hAnsi="Arial" w:cs="Arial"/>
                <w:i/>
                <w:iCs/>
                <w:sz w:val="22"/>
                <w:szCs w:val="22"/>
                <w:lang w:val="es-ES"/>
              </w:rPr>
              <w:t xml:space="preserve"> pregunta</w:t>
            </w:r>
            <w:r w:rsidRPr="00556563">
              <w:rPr>
                <w:rFonts w:ascii="Arial" w:hAnsi="Arial" w:cs="Arial"/>
                <w:i/>
                <w:iCs/>
                <w:sz w:val="22"/>
                <w:szCs w:val="22"/>
                <w:lang w:val="es-ES"/>
              </w:rPr>
              <w:t>.</w:t>
            </w:r>
          </w:p>
        </w:tc>
        <w:tc>
          <w:tcPr>
            <w:tcW w:w="4751" w:type="dxa"/>
            <w:gridSpan w:val="3"/>
            <w:shd w:val="clear" w:color="auto" w:fill="auto"/>
          </w:tcPr>
          <w:p w14:paraId="4920BA69" w14:textId="77777777" w:rsidR="0027125A" w:rsidRDefault="0027125A" w:rsidP="0027125A">
            <w:pPr>
              <w:spacing w:before="60"/>
              <w:ind w:left="331"/>
              <w:jc w:val="both"/>
              <w:rPr>
                <w:rFonts w:ascii="Arial" w:hAnsi="Arial" w:cs="Arial"/>
                <w:b/>
                <w:sz w:val="22"/>
                <w:szCs w:val="22"/>
                <w:lang w:val="es-ES_tradnl"/>
              </w:rPr>
            </w:pPr>
            <w:r>
              <w:rPr>
                <w:szCs w:val="22"/>
              </w:rPr>
              <w:fldChar w:fldCharType="begin">
                <w:ffData>
                  <w:name w:val=""/>
                  <w:enabled/>
                  <w:calcOnExit w:val="0"/>
                  <w:checkBox>
                    <w:sizeAuto/>
                    <w:default w:val="0"/>
                    <w:checked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ed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r w:rsidRPr="00A929F2">
              <w:rPr>
                <w:rFonts w:ascii="Arial" w:hAnsi="Arial" w:cs="Arial"/>
                <w:sz w:val="22"/>
                <w:szCs w:val="22"/>
              </w:rPr>
              <w:t xml:space="preserve"> No</w:t>
            </w:r>
          </w:p>
          <w:p w14:paraId="6C9A4EC3" w14:textId="5200CE7D" w:rsidR="000B1A64" w:rsidRPr="003F1CDF" w:rsidRDefault="000B1A64" w:rsidP="000B1A64">
            <w:pPr>
              <w:widowControl w:val="0"/>
              <w:spacing w:before="60" w:after="240"/>
              <w:rPr>
                <w:rFonts w:ascii="Arial" w:hAnsi="Arial" w:cs="Arial"/>
                <w:sz w:val="22"/>
                <w:szCs w:val="22"/>
                <w:lang w:val="es-MX"/>
              </w:rPr>
            </w:pPr>
          </w:p>
        </w:tc>
      </w:tr>
      <w:tr w:rsidR="000B1A64" w:rsidRPr="00F679AB" w14:paraId="513C7907" w14:textId="77777777" w:rsidTr="69161579">
        <w:trPr>
          <w:trHeight w:val="717"/>
          <w:jc w:val="center"/>
        </w:trPr>
        <w:tc>
          <w:tcPr>
            <w:tcW w:w="6297" w:type="dxa"/>
            <w:shd w:val="clear" w:color="auto" w:fill="auto"/>
          </w:tcPr>
          <w:p w14:paraId="2072E65B" w14:textId="77777777" w:rsidR="000B1A64" w:rsidRDefault="000B1A64" w:rsidP="000B1A64">
            <w:pPr>
              <w:pStyle w:val="ListParagraph"/>
              <w:numPr>
                <w:ilvl w:val="1"/>
                <w:numId w:val="27"/>
              </w:numPr>
              <w:jc w:val="both"/>
              <w:rPr>
                <w:rFonts w:ascii="Arial" w:hAnsi="Arial" w:cs="Arial"/>
                <w:sz w:val="22"/>
                <w:szCs w:val="22"/>
                <w:lang w:val="es-ES_tradnl"/>
              </w:rPr>
            </w:pPr>
            <w:r>
              <w:rPr>
                <w:rFonts w:ascii="Arial" w:hAnsi="Arial" w:cs="Arial"/>
                <w:sz w:val="22"/>
                <w:szCs w:val="22"/>
                <w:lang w:val="es-ES_tradnl"/>
              </w:rPr>
              <w:t xml:space="preserve">Contacto del </w:t>
            </w:r>
            <w:r w:rsidRPr="003F1CDF">
              <w:rPr>
                <w:rFonts w:ascii="Arial" w:hAnsi="Arial" w:cs="Arial"/>
                <w:sz w:val="22"/>
                <w:szCs w:val="22"/>
                <w:lang w:val="es-ES_tradnl"/>
              </w:rPr>
              <w:t>Desarrollador de Proyecto:</w:t>
            </w:r>
            <w:r w:rsidRPr="003F1CDF">
              <w:rPr>
                <w:rStyle w:val="FootnoteReference"/>
                <w:rFonts w:ascii="Arial" w:hAnsi="Arial" w:cs="Arial"/>
                <w:sz w:val="22"/>
                <w:szCs w:val="22"/>
                <w:lang w:val="es-ES_tradnl"/>
              </w:rPr>
              <w:footnoteReference w:id="5"/>
            </w:r>
            <w:r w:rsidRPr="003F1CDF">
              <w:rPr>
                <w:rFonts w:ascii="Arial" w:hAnsi="Arial" w:cs="Arial"/>
                <w:sz w:val="22"/>
                <w:szCs w:val="22"/>
                <w:lang w:val="es-ES_tradnl"/>
              </w:rPr>
              <w:t xml:space="preserve"> </w:t>
            </w:r>
          </w:p>
          <w:p w14:paraId="41FFF849" w14:textId="72FBE774" w:rsidR="000B1A64" w:rsidRPr="00556563" w:rsidRDefault="000B1A64" w:rsidP="000B1A64">
            <w:pPr>
              <w:pStyle w:val="ListParagraph"/>
              <w:ind w:left="1440"/>
              <w:jc w:val="both"/>
              <w:rPr>
                <w:rFonts w:ascii="Arial" w:hAnsi="Arial" w:cs="Arial"/>
                <w:i/>
                <w:iCs/>
                <w:sz w:val="22"/>
                <w:szCs w:val="22"/>
                <w:lang w:val="es-ES_tradnl"/>
              </w:rPr>
            </w:pPr>
            <w:r w:rsidRPr="00556563">
              <w:rPr>
                <w:rFonts w:ascii="Arial" w:hAnsi="Arial" w:cs="Arial"/>
                <w:i/>
                <w:iCs/>
                <w:sz w:val="22"/>
                <w:szCs w:val="22"/>
                <w:lang w:val="es-ES_tradnl"/>
              </w:rPr>
              <w:t>si es diferente que el Dueño Forestal y Coordinador del Proyecto Forestal</w:t>
            </w:r>
          </w:p>
        </w:tc>
        <w:tc>
          <w:tcPr>
            <w:tcW w:w="4751" w:type="dxa"/>
            <w:gridSpan w:val="3"/>
            <w:shd w:val="clear" w:color="auto" w:fill="auto"/>
          </w:tcPr>
          <w:p w14:paraId="13E4F29F" w14:textId="77777777" w:rsidR="000B1A64" w:rsidRPr="00ED56A4" w:rsidRDefault="000B1A64" w:rsidP="000B1A64">
            <w:pPr>
              <w:spacing w:before="60" w:line="480" w:lineRule="auto"/>
              <w:jc w:val="both"/>
              <w:rPr>
                <w:rFonts w:ascii="Arial" w:hAnsi="Arial" w:cs="Arial"/>
                <w:sz w:val="22"/>
                <w:szCs w:val="22"/>
                <w:lang w:val="es-ES_tradnl"/>
              </w:rPr>
            </w:pPr>
          </w:p>
        </w:tc>
      </w:tr>
      <w:tr w:rsidR="000B1A64" w:rsidRPr="00BA7FD3" w14:paraId="4B95B00E" w14:textId="77777777" w:rsidTr="69161579">
        <w:trPr>
          <w:trHeight w:val="717"/>
          <w:jc w:val="center"/>
        </w:trPr>
        <w:tc>
          <w:tcPr>
            <w:tcW w:w="6297" w:type="dxa"/>
            <w:shd w:val="clear" w:color="auto" w:fill="auto"/>
          </w:tcPr>
          <w:p w14:paraId="067F4756" w14:textId="26E3C684" w:rsidR="000B1A64" w:rsidRDefault="000B1A64" w:rsidP="000B1A64">
            <w:pPr>
              <w:pStyle w:val="ListParagraph"/>
              <w:numPr>
                <w:ilvl w:val="2"/>
                <w:numId w:val="27"/>
              </w:numPr>
              <w:jc w:val="both"/>
              <w:rPr>
                <w:rFonts w:ascii="Arial" w:hAnsi="Arial" w:cs="Arial"/>
                <w:sz w:val="22"/>
                <w:szCs w:val="22"/>
                <w:lang w:val="es-ES_tradnl"/>
              </w:rPr>
            </w:pPr>
            <w:r w:rsidRPr="003F1CDF">
              <w:rPr>
                <w:rFonts w:ascii="Arial" w:hAnsi="Arial" w:cs="Arial"/>
                <w:sz w:val="22"/>
                <w:szCs w:val="22"/>
                <w:lang w:val="es-ES_tradnl"/>
              </w:rPr>
              <w:t>Apellido:</w:t>
            </w:r>
          </w:p>
        </w:tc>
        <w:tc>
          <w:tcPr>
            <w:tcW w:w="4751" w:type="dxa"/>
            <w:gridSpan w:val="3"/>
            <w:shd w:val="clear" w:color="auto" w:fill="auto"/>
          </w:tcPr>
          <w:p w14:paraId="5BE06BD5" w14:textId="3258A94C" w:rsidR="000B1A64" w:rsidRPr="00ED56A4" w:rsidRDefault="000B1A64" w:rsidP="000B1A64">
            <w:pPr>
              <w:spacing w:before="60" w:line="480" w:lineRule="auto"/>
              <w:jc w:val="both"/>
              <w:rPr>
                <w:rFonts w:ascii="Arial" w:hAnsi="Arial" w:cs="Arial"/>
                <w:sz w:val="22"/>
                <w:szCs w:val="22"/>
                <w:lang w:val="es-ES_tradnl"/>
              </w:rPr>
            </w:pPr>
            <w:r w:rsidRPr="00295E88">
              <w:rPr>
                <w:rFonts w:ascii="Arial" w:hAnsi="Arial" w:cs="Arial"/>
                <w:bCs/>
                <w:sz w:val="22"/>
                <w:szCs w:val="22"/>
              </w:rPr>
              <w:t xml:space="preserve">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r w:rsidRPr="00295E88">
              <w:rPr>
                <w:rFonts w:ascii="Arial" w:hAnsi="Arial" w:cs="Arial"/>
                <w:bCs/>
                <w:sz w:val="22"/>
                <w:szCs w:val="22"/>
              </w:rPr>
              <w:t xml:space="preserve"> </w:t>
            </w:r>
          </w:p>
        </w:tc>
      </w:tr>
      <w:tr w:rsidR="000B1A64" w:rsidRPr="00F04EA9" w14:paraId="70370A56" w14:textId="77777777" w:rsidTr="69161579">
        <w:trPr>
          <w:trHeight w:val="717"/>
          <w:jc w:val="center"/>
        </w:trPr>
        <w:tc>
          <w:tcPr>
            <w:tcW w:w="6297" w:type="dxa"/>
            <w:shd w:val="clear" w:color="auto" w:fill="auto"/>
          </w:tcPr>
          <w:p w14:paraId="1A8653D1" w14:textId="0B438801" w:rsidR="000B1A64" w:rsidRDefault="000B1A64" w:rsidP="000B1A64">
            <w:pPr>
              <w:pStyle w:val="ListParagraph"/>
              <w:numPr>
                <w:ilvl w:val="2"/>
                <w:numId w:val="27"/>
              </w:numPr>
              <w:jc w:val="both"/>
              <w:rPr>
                <w:rFonts w:ascii="Arial" w:hAnsi="Arial" w:cs="Arial"/>
                <w:sz w:val="22"/>
                <w:szCs w:val="22"/>
                <w:lang w:val="es-ES_tradnl"/>
              </w:rPr>
            </w:pPr>
            <w:r>
              <w:rPr>
                <w:rFonts w:ascii="Arial" w:hAnsi="Arial" w:cs="Arial"/>
                <w:sz w:val="22"/>
                <w:szCs w:val="22"/>
                <w:lang w:val="es-ES_tradnl"/>
              </w:rPr>
              <w:t>Nombre:</w:t>
            </w:r>
          </w:p>
        </w:tc>
        <w:tc>
          <w:tcPr>
            <w:tcW w:w="4751" w:type="dxa"/>
            <w:gridSpan w:val="3"/>
            <w:shd w:val="clear" w:color="auto" w:fill="auto"/>
          </w:tcPr>
          <w:p w14:paraId="2E4A3744" w14:textId="0E638C7F" w:rsidR="000B1A64" w:rsidRPr="00ED56A4" w:rsidRDefault="000B1A64" w:rsidP="000B1A64">
            <w:pPr>
              <w:spacing w:before="60" w:line="480" w:lineRule="auto"/>
              <w:jc w:val="both"/>
              <w:rPr>
                <w:rFonts w:ascii="Arial" w:hAnsi="Arial" w:cs="Arial"/>
                <w:sz w:val="22"/>
                <w:szCs w:val="22"/>
                <w:lang w:val="es-ES_tradnl"/>
              </w:rPr>
            </w:pPr>
            <w:r w:rsidRPr="00295E88">
              <w:rPr>
                <w:rFonts w:ascii="Arial" w:hAnsi="Arial" w:cs="Arial"/>
                <w:bCs/>
                <w:sz w:val="22"/>
                <w:szCs w:val="22"/>
              </w:rPr>
              <w:t xml:space="preserve">ii.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F04EA9" w14:paraId="04654406" w14:textId="77777777" w:rsidTr="69161579">
        <w:trPr>
          <w:trHeight w:val="717"/>
          <w:jc w:val="center"/>
        </w:trPr>
        <w:tc>
          <w:tcPr>
            <w:tcW w:w="6297" w:type="dxa"/>
            <w:shd w:val="clear" w:color="auto" w:fill="auto"/>
          </w:tcPr>
          <w:p w14:paraId="3EE113B1" w14:textId="38C53DDE" w:rsidR="000B1A64" w:rsidRDefault="000B1A64" w:rsidP="000B1A64">
            <w:pPr>
              <w:pStyle w:val="ListParagraph"/>
              <w:numPr>
                <w:ilvl w:val="2"/>
                <w:numId w:val="27"/>
              </w:numPr>
              <w:jc w:val="both"/>
              <w:rPr>
                <w:rFonts w:ascii="Arial" w:hAnsi="Arial" w:cs="Arial"/>
                <w:sz w:val="22"/>
                <w:szCs w:val="22"/>
                <w:lang w:val="es-ES_tradnl"/>
              </w:rPr>
            </w:pPr>
            <w:r>
              <w:rPr>
                <w:rFonts w:ascii="Arial" w:hAnsi="Arial" w:cs="Arial"/>
                <w:sz w:val="22"/>
                <w:szCs w:val="22"/>
                <w:lang w:val="es-ES_tradnl"/>
              </w:rPr>
              <w:t xml:space="preserve">Organización: </w:t>
            </w:r>
          </w:p>
        </w:tc>
        <w:tc>
          <w:tcPr>
            <w:tcW w:w="4751" w:type="dxa"/>
            <w:gridSpan w:val="3"/>
            <w:shd w:val="clear" w:color="auto" w:fill="auto"/>
          </w:tcPr>
          <w:p w14:paraId="5BBD3348" w14:textId="1C11AD58" w:rsidR="000B1A64" w:rsidRPr="00ED56A4" w:rsidRDefault="000B1A64" w:rsidP="000B1A64">
            <w:pPr>
              <w:spacing w:before="60" w:line="480" w:lineRule="auto"/>
              <w:jc w:val="both"/>
              <w:rPr>
                <w:rFonts w:ascii="Arial" w:hAnsi="Arial" w:cs="Arial"/>
                <w:sz w:val="22"/>
                <w:szCs w:val="22"/>
                <w:lang w:val="es-ES_tradnl"/>
              </w:rPr>
            </w:pPr>
            <w:r w:rsidRPr="00295E88">
              <w:rPr>
                <w:rFonts w:ascii="Arial" w:hAnsi="Arial" w:cs="Arial"/>
                <w:bCs/>
                <w:sz w:val="22"/>
                <w:szCs w:val="22"/>
              </w:rPr>
              <w:t xml:space="preserve">iii.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F04EA9" w14:paraId="15A983F0" w14:textId="77777777" w:rsidTr="69161579">
        <w:trPr>
          <w:trHeight w:val="717"/>
          <w:jc w:val="center"/>
        </w:trPr>
        <w:tc>
          <w:tcPr>
            <w:tcW w:w="6297" w:type="dxa"/>
            <w:shd w:val="clear" w:color="auto" w:fill="auto"/>
          </w:tcPr>
          <w:p w14:paraId="2DF07EB8" w14:textId="08260D7B" w:rsidR="000B1A64" w:rsidRDefault="000B1A64" w:rsidP="000B1A64">
            <w:pPr>
              <w:pStyle w:val="ListParagraph"/>
              <w:numPr>
                <w:ilvl w:val="2"/>
                <w:numId w:val="27"/>
              </w:numPr>
              <w:jc w:val="both"/>
              <w:rPr>
                <w:rFonts w:ascii="Arial" w:hAnsi="Arial" w:cs="Arial"/>
                <w:sz w:val="22"/>
                <w:szCs w:val="22"/>
                <w:lang w:val="es-ES_tradnl"/>
              </w:rPr>
            </w:pPr>
            <w:r>
              <w:rPr>
                <w:rFonts w:ascii="Arial" w:hAnsi="Arial" w:cs="Arial"/>
                <w:sz w:val="22"/>
                <w:szCs w:val="22"/>
                <w:lang w:val="es-ES_tradnl"/>
              </w:rPr>
              <w:t xml:space="preserve">Número de teléfono: </w:t>
            </w:r>
          </w:p>
        </w:tc>
        <w:tc>
          <w:tcPr>
            <w:tcW w:w="4751" w:type="dxa"/>
            <w:gridSpan w:val="3"/>
            <w:shd w:val="clear" w:color="auto" w:fill="auto"/>
          </w:tcPr>
          <w:p w14:paraId="7E3A17A1" w14:textId="777A746F" w:rsidR="000B1A64" w:rsidRPr="00ED56A4" w:rsidRDefault="000B1A64" w:rsidP="000B1A64">
            <w:pPr>
              <w:spacing w:before="60" w:line="480" w:lineRule="auto"/>
              <w:jc w:val="both"/>
              <w:rPr>
                <w:rFonts w:ascii="Arial" w:hAnsi="Arial" w:cs="Arial"/>
                <w:sz w:val="22"/>
                <w:szCs w:val="22"/>
                <w:lang w:val="es-ES_tradnl"/>
              </w:rPr>
            </w:pPr>
            <w:r w:rsidRPr="00295E88">
              <w:rPr>
                <w:rFonts w:ascii="Arial" w:hAnsi="Arial" w:cs="Arial"/>
                <w:bCs/>
                <w:sz w:val="22"/>
                <w:szCs w:val="22"/>
              </w:rPr>
              <w:t xml:space="preserve">v.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F04EA9" w14:paraId="539929BE" w14:textId="77777777" w:rsidTr="69161579">
        <w:trPr>
          <w:trHeight w:val="717"/>
          <w:jc w:val="center"/>
        </w:trPr>
        <w:tc>
          <w:tcPr>
            <w:tcW w:w="6297" w:type="dxa"/>
            <w:shd w:val="clear" w:color="auto" w:fill="auto"/>
          </w:tcPr>
          <w:p w14:paraId="0523F7E5" w14:textId="5ADB55BC" w:rsidR="000B1A64" w:rsidRDefault="000B1A64" w:rsidP="000B1A64">
            <w:pPr>
              <w:pStyle w:val="ListParagraph"/>
              <w:numPr>
                <w:ilvl w:val="2"/>
                <w:numId w:val="27"/>
              </w:numPr>
              <w:jc w:val="both"/>
              <w:rPr>
                <w:rFonts w:ascii="Arial" w:hAnsi="Arial" w:cs="Arial"/>
                <w:sz w:val="22"/>
                <w:szCs w:val="22"/>
                <w:lang w:val="es-ES_tradnl"/>
              </w:rPr>
            </w:pPr>
            <w:r>
              <w:rPr>
                <w:rFonts w:ascii="Arial" w:hAnsi="Arial" w:cs="Arial"/>
                <w:sz w:val="22"/>
                <w:szCs w:val="22"/>
                <w:lang w:val="es-ES_tradnl"/>
              </w:rPr>
              <w:t>Correo electrónico:</w:t>
            </w:r>
          </w:p>
        </w:tc>
        <w:tc>
          <w:tcPr>
            <w:tcW w:w="4751" w:type="dxa"/>
            <w:gridSpan w:val="3"/>
            <w:shd w:val="clear" w:color="auto" w:fill="auto"/>
          </w:tcPr>
          <w:p w14:paraId="4FE9B387" w14:textId="2FD1B48C" w:rsidR="000B1A64" w:rsidRPr="00025958" w:rsidRDefault="000B1A64" w:rsidP="000B1A64">
            <w:pPr>
              <w:spacing w:before="60" w:line="480" w:lineRule="auto"/>
              <w:jc w:val="both"/>
              <w:rPr>
                <w:rFonts w:ascii="Arial" w:hAnsi="Arial" w:cs="Arial"/>
                <w:sz w:val="22"/>
                <w:szCs w:val="22"/>
                <w:lang w:val="es-ES_tradnl"/>
              </w:rPr>
            </w:pPr>
            <w:r w:rsidRPr="00295E88">
              <w:rPr>
                <w:rFonts w:ascii="Arial" w:hAnsi="Arial" w:cs="Arial"/>
                <w:bCs/>
                <w:sz w:val="22"/>
                <w:szCs w:val="22"/>
              </w:rPr>
              <w:t xml:space="preserve">vi.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A929F2" w14:paraId="25EEC96B" w14:textId="77777777" w:rsidTr="69161579">
        <w:trPr>
          <w:trHeight w:val="717"/>
          <w:jc w:val="center"/>
        </w:trPr>
        <w:tc>
          <w:tcPr>
            <w:tcW w:w="6297" w:type="dxa"/>
            <w:shd w:val="clear" w:color="auto" w:fill="auto"/>
          </w:tcPr>
          <w:p w14:paraId="507FD793" w14:textId="3237DFC0" w:rsidR="000B1A64" w:rsidRPr="003F1CDF" w:rsidRDefault="000B1A64" w:rsidP="000B1A64">
            <w:pPr>
              <w:pStyle w:val="ListParagraph"/>
              <w:numPr>
                <w:ilvl w:val="1"/>
                <w:numId w:val="27"/>
              </w:numPr>
              <w:jc w:val="both"/>
              <w:rPr>
                <w:rFonts w:ascii="Arial" w:hAnsi="Arial" w:cs="Arial"/>
                <w:sz w:val="22"/>
                <w:szCs w:val="22"/>
                <w:lang w:val="es-ES_tradnl"/>
              </w:rPr>
            </w:pPr>
            <w:r w:rsidRPr="003F1CDF">
              <w:rPr>
                <w:rFonts w:ascii="Arial" w:hAnsi="Arial" w:cs="Arial"/>
                <w:sz w:val="22"/>
                <w:szCs w:val="22"/>
                <w:lang w:val="es-ES_tradnl"/>
              </w:rPr>
              <w:t>¿El Desarrollador de Proyecto y el Dueño Forestal han firmado y entregado el formato de Designación de Autoridad?</w:t>
            </w:r>
          </w:p>
        </w:tc>
        <w:tc>
          <w:tcPr>
            <w:tcW w:w="4751" w:type="dxa"/>
            <w:gridSpan w:val="3"/>
            <w:shd w:val="clear" w:color="auto" w:fill="auto"/>
          </w:tcPr>
          <w:p w14:paraId="2E5EF488" w14:textId="77777777" w:rsidR="0027125A" w:rsidRPr="00F1283F" w:rsidRDefault="0027125A" w:rsidP="0027125A">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000000">
              <w:rPr>
                <w:szCs w:val="22"/>
              </w:rPr>
            </w:r>
            <w:r w:rsidR="00000000">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000000">
              <w:rPr>
                <w:szCs w:val="22"/>
              </w:rPr>
            </w:r>
            <w:r w:rsidR="00000000">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000000">
              <w:rPr>
                <w:szCs w:val="22"/>
              </w:rPr>
            </w:r>
            <w:r w:rsidR="00000000">
              <w:rPr>
                <w:szCs w:val="22"/>
              </w:rPr>
              <w:fldChar w:fldCharType="separate"/>
            </w:r>
            <w:r>
              <w:rPr>
                <w:szCs w:val="22"/>
              </w:rPr>
              <w:fldChar w:fldCharType="end"/>
            </w:r>
            <w:r w:rsidRPr="00F1283F">
              <w:rPr>
                <w:rFonts w:ascii="Arial" w:hAnsi="Arial" w:cs="Arial"/>
                <w:sz w:val="22"/>
                <w:szCs w:val="22"/>
                <w:lang w:val="es-MX"/>
              </w:rPr>
              <w:t xml:space="preserve"> No Aplica </w:t>
            </w:r>
          </w:p>
          <w:p w14:paraId="537E0E13" w14:textId="6E9C710C" w:rsidR="000B1A64" w:rsidRPr="003F1CDF" w:rsidRDefault="000B1A64" w:rsidP="000B1A64">
            <w:pPr>
              <w:widowControl w:val="0"/>
              <w:spacing w:before="60" w:after="240"/>
              <w:rPr>
                <w:rFonts w:ascii="Arial" w:hAnsi="Arial" w:cs="Arial"/>
                <w:sz w:val="22"/>
                <w:szCs w:val="22"/>
                <w:lang w:val="es-MX"/>
              </w:rPr>
            </w:pPr>
          </w:p>
        </w:tc>
      </w:tr>
      <w:tr w:rsidR="000B1A64" w:rsidRPr="00A929F2" w14:paraId="121ACB0A" w14:textId="77777777" w:rsidTr="69161579">
        <w:trPr>
          <w:trHeight w:val="717"/>
          <w:jc w:val="center"/>
        </w:trPr>
        <w:tc>
          <w:tcPr>
            <w:tcW w:w="6297" w:type="dxa"/>
            <w:shd w:val="clear" w:color="auto" w:fill="auto"/>
          </w:tcPr>
          <w:p w14:paraId="6E644566" w14:textId="60227098" w:rsidR="000B1A64" w:rsidRPr="003F1CDF" w:rsidRDefault="000B1A64" w:rsidP="000B1A64">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lastRenderedPageBreak/>
              <w:t>Consultores técnicos que han asistido en el desarrollo del proyecto:</w:t>
            </w:r>
          </w:p>
          <w:p w14:paraId="267FC562" w14:textId="0EC2AEA5" w:rsidR="000B1A64" w:rsidRPr="002A5DE7" w:rsidRDefault="000B1A64" w:rsidP="000B1A64">
            <w:pPr>
              <w:pStyle w:val="ListParagraph"/>
              <w:jc w:val="both"/>
              <w:rPr>
                <w:rFonts w:ascii="Arial" w:hAnsi="Arial" w:cs="Arial"/>
                <w:i/>
                <w:iCs/>
                <w:sz w:val="22"/>
                <w:szCs w:val="22"/>
                <w:lang w:val="es-ES_tradnl"/>
              </w:rPr>
            </w:pPr>
            <w:r w:rsidRPr="002A5DE7">
              <w:rPr>
                <w:rFonts w:ascii="Arial" w:hAnsi="Arial" w:cs="Arial"/>
                <w:i/>
                <w:iCs/>
                <w:sz w:val="22"/>
                <w:szCs w:val="22"/>
                <w:lang w:val="es-ES_tradnl"/>
              </w:rPr>
              <w:t>nombre de la entidad como corporación, asociación civil, individuo, ONG</w:t>
            </w:r>
            <w:r w:rsidR="000F76A4">
              <w:rPr>
                <w:rFonts w:ascii="Arial" w:hAnsi="Arial" w:cs="Arial"/>
                <w:i/>
                <w:iCs/>
                <w:sz w:val="22"/>
                <w:szCs w:val="22"/>
                <w:lang w:val="es-ES_tradnl"/>
              </w:rPr>
              <w:t>. Si no hay, poner “N/A”</w:t>
            </w:r>
          </w:p>
        </w:tc>
        <w:tc>
          <w:tcPr>
            <w:tcW w:w="4751" w:type="dxa"/>
            <w:gridSpan w:val="3"/>
            <w:shd w:val="clear" w:color="auto" w:fill="auto"/>
          </w:tcPr>
          <w:p w14:paraId="0EC40C5B" w14:textId="2E51A49A" w:rsidR="000B1A64" w:rsidRPr="003F1CDF" w:rsidRDefault="000B1A64" w:rsidP="000B1A64">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BF38F1" w14:paraId="4EC6D48B" w14:textId="77777777" w:rsidTr="69161579">
        <w:trPr>
          <w:trHeight w:val="717"/>
          <w:jc w:val="center"/>
        </w:trPr>
        <w:tc>
          <w:tcPr>
            <w:tcW w:w="6297" w:type="dxa"/>
            <w:shd w:val="clear" w:color="auto" w:fill="auto"/>
          </w:tcPr>
          <w:p w14:paraId="33DDCEFC" w14:textId="348986AA" w:rsidR="000B1A64" w:rsidRPr="003F1CDF" w:rsidRDefault="000B1A64" w:rsidP="000B1A64">
            <w:pPr>
              <w:pStyle w:val="ListParagraph"/>
              <w:numPr>
                <w:ilvl w:val="0"/>
                <w:numId w:val="34"/>
              </w:numPr>
              <w:jc w:val="both"/>
              <w:rPr>
                <w:rFonts w:ascii="Arial" w:hAnsi="Arial" w:cs="Arial"/>
                <w:sz w:val="22"/>
                <w:szCs w:val="22"/>
                <w:lang w:val="es-ES_tradnl"/>
              </w:rPr>
            </w:pPr>
            <w:r w:rsidRPr="003F1CDF">
              <w:rPr>
                <w:rFonts w:ascii="Arial" w:hAnsi="Arial" w:cs="Arial"/>
                <w:sz w:val="22"/>
                <w:szCs w:val="22"/>
                <w:lang w:val="es-ES_tradnl"/>
              </w:rPr>
              <w:t xml:space="preserve">Información de contacto del consultor técnico. </w:t>
            </w:r>
          </w:p>
          <w:p w14:paraId="5F5A78EE" w14:textId="77777777" w:rsidR="000B1A64" w:rsidRPr="003F1CDF" w:rsidRDefault="000B1A64" w:rsidP="000B1A64">
            <w:pPr>
              <w:ind w:left="810"/>
              <w:jc w:val="both"/>
              <w:rPr>
                <w:rFonts w:ascii="Arial" w:hAnsi="Arial" w:cs="Arial"/>
                <w:sz w:val="22"/>
                <w:szCs w:val="22"/>
                <w:lang w:val="es-ES_tradnl"/>
              </w:rPr>
            </w:pPr>
          </w:p>
          <w:p w14:paraId="1C0129F7" w14:textId="3329E5E0" w:rsidR="000B1A64" w:rsidRPr="003F1CDF" w:rsidRDefault="000B1A64" w:rsidP="000B1A64">
            <w:pPr>
              <w:ind w:left="792"/>
              <w:jc w:val="both"/>
              <w:rPr>
                <w:rFonts w:ascii="Arial" w:hAnsi="Arial" w:cs="Arial"/>
                <w:sz w:val="22"/>
                <w:szCs w:val="22"/>
                <w:lang w:val="es-ES_tradnl"/>
              </w:rPr>
            </w:pPr>
            <w:r w:rsidRPr="003F1CDF">
              <w:rPr>
                <w:rFonts w:ascii="Arial" w:hAnsi="Arial" w:cs="Arial"/>
                <w:sz w:val="22"/>
                <w:szCs w:val="22"/>
                <w:lang w:val="es-ES_tradnl"/>
              </w:rPr>
              <w:t>Consultor 1</w:t>
            </w:r>
          </w:p>
        </w:tc>
        <w:tc>
          <w:tcPr>
            <w:tcW w:w="4751" w:type="dxa"/>
            <w:gridSpan w:val="3"/>
            <w:shd w:val="clear" w:color="auto" w:fill="auto"/>
          </w:tcPr>
          <w:p w14:paraId="73B3AB7D" w14:textId="497E5193" w:rsidR="000B1A64" w:rsidRPr="003F1CDF" w:rsidRDefault="000B1A64" w:rsidP="000B1A64">
            <w:pPr>
              <w:rPr>
                <w:rFonts w:ascii="Arial" w:hAnsi="Arial" w:cs="Arial"/>
                <w:sz w:val="22"/>
                <w:lang w:val="es-ES_tradnl"/>
              </w:rPr>
            </w:pPr>
          </w:p>
        </w:tc>
      </w:tr>
      <w:tr w:rsidR="000B1A64" w:rsidRPr="00BF38F1" w14:paraId="1B015079" w14:textId="77777777" w:rsidTr="69161579">
        <w:trPr>
          <w:trHeight w:val="717"/>
          <w:jc w:val="center"/>
        </w:trPr>
        <w:tc>
          <w:tcPr>
            <w:tcW w:w="6297" w:type="dxa"/>
            <w:shd w:val="clear" w:color="auto" w:fill="auto"/>
          </w:tcPr>
          <w:p w14:paraId="6C3CED41" w14:textId="3FFDDB7C" w:rsidR="000B1A64" w:rsidRPr="003F1CDF" w:rsidRDefault="000B1A64" w:rsidP="000B1A64">
            <w:pPr>
              <w:pStyle w:val="ListParagraph"/>
              <w:numPr>
                <w:ilvl w:val="0"/>
                <w:numId w:val="53"/>
              </w:numPr>
              <w:jc w:val="both"/>
              <w:rPr>
                <w:rFonts w:ascii="Arial" w:hAnsi="Arial" w:cs="Arial"/>
                <w:sz w:val="22"/>
                <w:szCs w:val="22"/>
                <w:lang w:val="es-ES_tradnl"/>
              </w:rPr>
            </w:pPr>
            <w:r w:rsidRPr="003F1CDF">
              <w:rPr>
                <w:rFonts w:ascii="Arial" w:hAnsi="Arial" w:cs="Arial"/>
                <w:sz w:val="22"/>
                <w:szCs w:val="22"/>
                <w:lang w:val="es-ES_tradnl"/>
              </w:rPr>
              <w:t>Apellido:</w:t>
            </w:r>
          </w:p>
        </w:tc>
        <w:tc>
          <w:tcPr>
            <w:tcW w:w="4751" w:type="dxa"/>
            <w:gridSpan w:val="3"/>
            <w:shd w:val="clear" w:color="auto" w:fill="auto"/>
          </w:tcPr>
          <w:p w14:paraId="7866CE32" w14:textId="45ADE1DB" w:rsidR="000B1A64" w:rsidRPr="005D5113" w:rsidRDefault="000B1A64" w:rsidP="008D59FD">
            <w:pPr>
              <w:spacing w:before="60" w:line="480" w:lineRule="auto"/>
              <w:jc w:val="both"/>
              <w:rPr>
                <w:rFonts w:ascii="Arial" w:hAnsi="Arial" w:cs="Arial"/>
                <w:sz w:val="22"/>
                <w:szCs w:val="22"/>
                <w:lang w:val="es-ES_tradnl"/>
              </w:rPr>
            </w:pPr>
            <w:r w:rsidRPr="005D5113">
              <w:rPr>
                <w:rFonts w:ascii="Arial" w:hAnsi="Arial" w:cs="Arial"/>
                <w:sz w:val="22"/>
                <w:szCs w:val="22"/>
              </w:rPr>
              <w:fldChar w:fldCharType="begin">
                <w:ffData>
                  <w:name w:val=""/>
                  <w:enabled/>
                  <w:calcOnExit w:val="0"/>
                  <w:textInput/>
                </w:ffData>
              </w:fldChar>
            </w:r>
            <w:r w:rsidRPr="005D5113">
              <w:rPr>
                <w:rFonts w:ascii="Arial" w:hAnsi="Arial" w:cs="Arial"/>
                <w:sz w:val="22"/>
                <w:szCs w:val="22"/>
              </w:rPr>
              <w:instrText xml:space="preserve"> FORMTEXT </w:instrText>
            </w:r>
            <w:r w:rsidRPr="005D5113">
              <w:rPr>
                <w:rFonts w:ascii="Arial" w:hAnsi="Arial" w:cs="Arial"/>
                <w:sz w:val="22"/>
                <w:szCs w:val="22"/>
              </w:rPr>
            </w:r>
            <w:r w:rsidRPr="005D5113">
              <w:rPr>
                <w:rFonts w:ascii="Arial" w:hAnsi="Arial" w:cs="Arial"/>
                <w:sz w:val="22"/>
                <w:szCs w:val="22"/>
              </w:rPr>
              <w:fldChar w:fldCharType="separate"/>
            </w:r>
            <w:r w:rsidRPr="00295E88">
              <w:t> </w:t>
            </w:r>
            <w:r w:rsidRPr="00295E88">
              <w:t> </w:t>
            </w:r>
            <w:r w:rsidRPr="00295E88">
              <w:t> </w:t>
            </w:r>
            <w:r w:rsidRPr="00295E88">
              <w:t> </w:t>
            </w:r>
            <w:r w:rsidRPr="00295E88">
              <w:t> </w:t>
            </w:r>
            <w:r w:rsidRPr="005D5113">
              <w:rPr>
                <w:rFonts w:ascii="Arial" w:hAnsi="Arial" w:cs="Arial"/>
                <w:sz w:val="22"/>
                <w:szCs w:val="22"/>
              </w:rPr>
              <w:fldChar w:fldCharType="end"/>
            </w:r>
            <w:r w:rsidRPr="005D5113">
              <w:rPr>
                <w:rFonts w:ascii="Arial" w:hAnsi="Arial" w:cs="Arial"/>
                <w:sz w:val="22"/>
                <w:szCs w:val="22"/>
              </w:rPr>
              <w:t xml:space="preserve"> </w:t>
            </w:r>
          </w:p>
        </w:tc>
      </w:tr>
      <w:tr w:rsidR="000B1A64" w:rsidRPr="00BF38F1" w14:paraId="3E0DB7FC" w14:textId="77777777" w:rsidTr="69161579">
        <w:trPr>
          <w:trHeight w:val="717"/>
          <w:jc w:val="center"/>
        </w:trPr>
        <w:tc>
          <w:tcPr>
            <w:tcW w:w="6297" w:type="dxa"/>
            <w:shd w:val="clear" w:color="auto" w:fill="auto"/>
          </w:tcPr>
          <w:p w14:paraId="10A8F1C0" w14:textId="2C7DCFB1" w:rsidR="000B1A64" w:rsidRPr="009D54CF" w:rsidRDefault="000B1A64" w:rsidP="000B1A64">
            <w:pPr>
              <w:pStyle w:val="ListParagraph"/>
              <w:numPr>
                <w:ilvl w:val="0"/>
                <w:numId w:val="52"/>
              </w:numPr>
              <w:jc w:val="both"/>
              <w:rPr>
                <w:rFonts w:ascii="Arial" w:hAnsi="Arial" w:cs="Arial"/>
                <w:sz w:val="22"/>
                <w:szCs w:val="22"/>
                <w:lang w:val="es-ES_tradnl"/>
              </w:rPr>
            </w:pPr>
            <w:r>
              <w:rPr>
                <w:rFonts w:ascii="Arial" w:hAnsi="Arial" w:cs="Arial"/>
                <w:sz w:val="22"/>
                <w:szCs w:val="22"/>
                <w:lang w:val="es-ES_tradnl"/>
              </w:rPr>
              <w:t>Nombre:</w:t>
            </w:r>
          </w:p>
        </w:tc>
        <w:tc>
          <w:tcPr>
            <w:tcW w:w="4751" w:type="dxa"/>
            <w:gridSpan w:val="3"/>
            <w:shd w:val="clear" w:color="auto" w:fill="auto"/>
          </w:tcPr>
          <w:p w14:paraId="3C4F0208" w14:textId="3ABE779C" w:rsidR="000B1A64" w:rsidRPr="003F1CDF" w:rsidRDefault="000B1A64" w:rsidP="008D59FD">
            <w:pPr>
              <w:pStyle w:val="ListParagraph"/>
              <w:spacing w:before="60" w:line="480" w:lineRule="auto"/>
              <w:ind w:left="331"/>
              <w:jc w:val="both"/>
              <w:rPr>
                <w:rFonts w:ascii="Arial" w:hAnsi="Arial" w:cs="Arial"/>
                <w:sz w:val="22"/>
                <w:szCs w:val="22"/>
                <w:lang w:val="es-ES_tradnl"/>
              </w:rPr>
            </w:pP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BF38F1" w14:paraId="650407A9" w14:textId="77777777" w:rsidTr="69161579">
        <w:trPr>
          <w:trHeight w:val="717"/>
          <w:jc w:val="center"/>
        </w:trPr>
        <w:tc>
          <w:tcPr>
            <w:tcW w:w="6297" w:type="dxa"/>
            <w:shd w:val="clear" w:color="auto" w:fill="auto"/>
          </w:tcPr>
          <w:p w14:paraId="16A6E884" w14:textId="10B96F15" w:rsidR="000B1A64" w:rsidRPr="003F1CDF" w:rsidRDefault="000B1A64" w:rsidP="000B1A64">
            <w:pPr>
              <w:pStyle w:val="ListParagraph"/>
              <w:numPr>
                <w:ilvl w:val="0"/>
                <w:numId w:val="51"/>
              </w:numPr>
              <w:jc w:val="both"/>
              <w:rPr>
                <w:rFonts w:ascii="Arial" w:hAnsi="Arial" w:cs="Arial"/>
                <w:sz w:val="22"/>
                <w:szCs w:val="22"/>
                <w:lang w:val="es-ES_tradnl"/>
              </w:rPr>
            </w:pPr>
            <w:r>
              <w:rPr>
                <w:rFonts w:ascii="Arial" w:hAnsi="Arial" w:cs="Arial"/>
                <w:sz w:val="22"/>
                <w:szCs w:val="22"/>
                <w:lang w:val="es-ES_tradnl"/>
              </w:rPr>
              <w:t xml:space="preserve">Organización: </w:t>
            </w:r>
          </w:p>
        </w:tc>
        <w:tc>
          <w:tcPr>
            <w:tcW w:w="4751" w:type="dxa"/>
            <w:gridSpan w:val="3"/>
            <w:shd w:val="clear" w:color="auto" w:fill="auto"/>
          </w:tcPr>
          <w:p w14:paraId="1C32D437" w14:textId="37FF7F7A" w:rsidR="000B1A64" w:rsidRPr="003F1CDF" w:rsidRDefault="000B1A64" w:rsidP="008D59FD">
            <w:pPr>
              <w:pStyle w:val="ListParagraph"/>
              <w:spacing w:before="60" w:line="480" w:lineRule="auto"/>
              <w:ind w:left="331"/>
              <w:jc w:val="both"/>
              <w:rPr>
                <w:rFonts w:ascii="Arial" w:hAnsi="Arial" w:cs="Arial"/>
                <w:sz w:val="22"/>
                <w:szCs w:val="22"/>
                <w:lang w:val="es-ES_tradnl"/>
              </w:rPr>
            </w:pP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BF38F1" w14:paraId="4104DE8E" w14:textId="77777777" w:rsidTr="69161579">
        <w:trPr>
          <w:trHeight w:val="717"/>
          <w:jc w:val="center"/>
        </w:trPr>
        <w:tc>
          <w:tcPr>
            <w:tcW w:w="6297" w:type="dxa"/>
            <w:shd w:val="clear" w:color="auto" w:fill="auto"/>
          </w:tcPr>
          <w:p w14:paraId="07EAAF54" w14:textId="1DD497DF" w:rsidR="000B1A64" w:rsidRPr="003F1CDF" w:rsidRDefault="000B1A64" w:rsidP="000B1A64">
            <w:pPr>
              <w:pStyle w:val="ListParagraph"/>
              <w:numPr>
                <w:ilvl w:val="0"/>
                <w:numId w:val="55"/>
              </w:numPr>
              <w:jc w:val="both"/>
              <w:rPr>
                <w:rFonts w:ascii="Arial" w:hAnsi="Arial" w:cs="Arial"/>
                <w:sz w:val="22"/>
                <w:szCs w:val="22"/>
                <w:lang w:val="es-ES_tradnl"/>
              </w:rPr>
            </w:pPr>
            <w:r>
              <w:rPr>
                <w:rFonts w:ascii="Arial" w:hAnsi="Arial" w:cs="Arial"/>
                <w:sz w:val="22"/>
                <w:szCs w:val="22"/>
                <w:lang w:val="es-ES_tradnl"/>
              </w:rPr>
              <w:t xml:space="preserve">Número de teléfono: </w:t>
            </w:r>
          </w:p>
        </w:tc>
        <w:tc>
          <w:tcPr>
            <w:tcW w:w="4751" w:type="dxa"/>
            <w:gridSpan w:val="3"/>
            <w:shd w:val="clear" w:color="auto" w:fill="auto"/>
          </w:tcPr>
          <w:p w14:paraId="5154E5E8" w14:textId="06196522" w:rsidR="000B1A64" w:rsidRPr="005D5113" w:rsidRDefault="000B1A64" w:rsidP="008D59FD">
            <w:pPr>
              <w:spacing w:before="60" w:line="480" w:lineRule="auto"/>
              <w:jc w:val="both"/>
              <w:rPr>
                <w:rFonts w:ascii="Arial" w:hAnsi="Arial" w:cs="Arial"/>
                <w:sz w:val="22"/>
                <w:szCs w:val="22"/>
                <w:lang w:val="es-ES_tradnl"/>
              </w:rPr>
            </w:pPr>
            <w:r w:rsidRPr="005D5113">
              <w:rPr>
                <w:rFonts w:ascii="Arial" w:hAnsi="Arial" w:cs="Arial"/>
                <w:sz w:val="22"/>
                <w:szCs w:val="22"/>
              </w:rPr>
              <w:t xml:space="preserve"> </w:t>
            </w:r>
            <w:r w:rsidRPr="005D5113">
              <w:rPr>
                <w:rFonts w:ascii="Arial" w:hAnsi="Arial" w:cs="Arial"/>
                <w:sz w:val="22"/>
                <w:szCs w:val="22"/>
              </w:rPr>
              <w:fldChar w:fldCharType="begin">
                <w:ffData>
                  <w:name w:val=""/>
                  <w:enabled/>
                  <w:calcOnExit w:val="0"/>
                  <w:textInput/>
                </w:ffData>
              </w:fldChar>
            </w:r>
            <w:r w:rsidRPr="005D5113">
              <w:rPr>
                <w:rFonts w:ascii="Arial" w:hAnsi="Arial" w:cs="Arial"/>
                <w:sz w:val="22"/>
                <w:szCs w:val="22"/>
              </w:rPr>
              <w:instrText xml:space="preserve"> FORMTEXT </w:instrText>
            </w:r>
            <w:r w:rsidRPr="005D5113">
              <w:rPr>
                <w:rFonts w:ascii="Arial" w:hAnsi="Arial" w:cs="Arial"/>
                <w:sz w:val="22"/>
                <w:szCs w:val="22"/>
              </w:rPr>
            </w:r>
            <w:r w:rsidRPr="005D5113">
              <w:rPr>
                <w:rFonts w:ascii="Arial" w:hAnsi="Arial" w:cs="Arial"/>
                <w:sz w:val="22"/>
                <w:szCs w:val="22"/>
              </w:rPr>
              <w:fldChar w:fldCharType="separate"/>
            </w:r>
            <w:r w:rsidRPr="00295E88">
              <w:t> </w:t>
            </w:r>
            <w:r w:rsidRPr="00295E88">
              <w:t> </w:t>
            </w:r>
            <w:r w:rsidRPr="00295E88">
              <w:t> </w:t>
            </w:r>
            <w:r w:rsidRPr="00295E88">
              <w:t> </w:t>
            </w:r>
            <w:r w:rsidRPr="00295E88">
              <w:t> </w:t>
            </w:r>
            <w:r w:rsidRPr="005D5113">
              <w:rPr>
                <w:rFonts w:ascii="Arial" w:hAnsi="Arial" w:cs="Arial"/>
                <w:sz w:val="22"/>
                <w:szCs w:val="22"/>
              </w:rPr>
              <w:fldChar w:fldCharType="end"/>
            </w:r>
          </w:p>
        </w:tc>
      </w:tr>
      <w:tr w:rsidR="000B1A64" w:rsidRPr="00BF38F1" w14:paraId="4BDDE58A" w14:textId="77777777" w:rsidTr="69161579">
        <w:trPr>
          <w:trHeight w:val="605"/>
          <w:jc w:val="center"/>
        </w:trPr>
        <w:tc>
          <w:tcPr>
            <w:tcW w:w="6297" w:type="dxa"/>
            <w:shd w:val="clear" w:color="auto" w:fill="auto"/>
          </w:tcPr>
          <w:p w14:paraId="73D76DB7" w14:textId="77777777" w:rsidR="000B1A64" w:rsidRPr="008B18CB" w:rsidRDefault="000B1A64" w:rsidP="000B1A64">
            <w:pPr>
              <w:pStyle w:val="ListParagraph"/>
              <w:numPr>
                <w:ilvl w:val="0"/>
                <w:numId w:val="34"/>
              </w:numPr>
              <w:jc w:val="both"/>
              <w:rPr>
                <w:rFonts w:ascii="Arial" w:hAnsi="Arial" w:cs="Arial"/>
                <w:sz w:val="22"/>
                <w:szCs w:val="22"/>
                <w:lang w:val="es-ES_tradnl"/>
              </w:rPr>
            </w:pPr>
            <w:r w:rsidRPr="008B18CB">
              <w:rPr>
                <w:rFonts w:ascii="Arial" w:hAnsi="Arial" w:cs="Arial"/>
                <w:sz w:val="22"/>
                <w:szCs w:val="22"/>
                <w:lang w:val="es-ES_tradnl"/>
              </w:rPr>
              <w:t xml:space="preserve">Información de contacto del consultor técnico. </w:t>
            </w:r>
          </w:p>
          <w:p w14:paraId="2A98E949" w14:textId="77777777" w:rsidR="000B1A64" w:rsidRPr="003F1CDF" w:rsidRDefault="000B1A64" w:rsidP="000B1A64">
            <w:pPr>
              <w:ind w:left="810"/>
              <w:jc w:val="both"/>
              <w:rPr>
                <w:rFonts w:ascii="Arial" w:hAnsi="Arial" w:cs="Arial"/>
                <w:sz w:val="22"/>
                <w:szCs w:val="22"/>
                <w:lang w:val="es-ES_tradnl"/>
              </w:rPr>
            </w:pPr>
          </w:p>
          <w:p w14:paraId="17465CD0" w14:textId="0F4B87B8" w:rsidR="000B1A64" w:rsidRPr="00981620" w:rsidRDefault="000B1A64" w:rsidP="000B1A64">
            <w:pPr>
              <w:ind w:left="792"/>
              <w:jc w:val="both"/>
              <w:rPr>
                <w:rFonts w:ascii="Arial" w:hAnsi="Arial" w:cs="Arial"/>
                <w:b/>
                <w:sz w:val="22"/>
                <w:szCs w:val="22"/>
                <w:lang w:val="es-ES_tradnl"/>
              </w:rPr>
            </w:pPr>
            <w:r w:rsidRPr="003F1CDF">
              <w:rPr>
                <w:rFonts w:ascii="Arial" w:hAnsi="Arial" w:cs="Arial"/>
                <w:sz w:val="22"/>
                <w:szCs w:val="22"/>
                <w:lang w:val="es-ES_tradnl"/>
              </w:rPr>
              <w:t>Consultor 2</w:t>
            </w:r>
          </w:p>
        </w:tc>
        <w:tc>
          <w:tcPr>
            <w:tcW w:w="4751" w:type="dxa"/>
            <w:gridSpan w:val="3"/>
            <w:shd w:val="clear" w:color="auto" w:fill="auto"/>
          </w:tcPr>
          <w:p w14:paraId="792998F5" w14:textId="3DCB03EA" w:rsidR="000B1A64" w:rsidRPr="00981620" w:rsidRDefault="000B1A64" w:rsidP="000B1A64">
            <w:pPr>
              <w:spacing w:line="480" w:lineRule="auto"/>
              <w:jc w:val="both"/>
              <w:rPr>
                <w:rFonts w:ascii="Arial" w:hAnsi="Arial" w:cs="Arial"/>
                <w:sz w:val="22"/>
                <w:szCs w:val="22"/>
                <w:lang w:val="es-ES_tradnl"/>
              </w:rPr>
            </w:pPr>
          </w:p>
        </w:tc>
      </w:tr>
      <w:tr w:rsidR="000B1A64" w:rsidRPr="00BF38F1" w14:paraId="38934AF2" w14:textId="77777777" w:rsidTr="69161579">
        <w:trPr>
          <w:trHeight w:val="605"/>
          <w:jc w:val="center"/>
        </w:trPr>
        <w:tc>
          <w:tcPr>
            <w:tcW w:w="6297" w:type="dxa"/>
            <w:shd w:val="clear" w:color="auto" w:fill="auto"/>
          </w:tcPr>
          <w:p w14:paraId="1B4813C4" w14:textId="150AC388" w:rsidR="000B1A64" w:rsidRPr="008B18CB" w:rsidRDefault="000B1A64" w:rsidP="000B1A64">
            <w:pPr>
              <w:pStyle w:val="ListParagraph"/>
              <w:numPr>
                <w:ilvl w:val="2"/>
                <w:numId w:val="34"/>
              </w:numPr>
              <w:ind w:hanging="480"/>
              <w:jc w:val="both"/>
              <w:rPr>
                <w:rFonts w:ascii="Arial" w:hAnsi="Arial" w:cs="Arial"/>
                <w:sz w:val="22"/>
                <w:szCs w:val="22"/>
                <w:lang w:val="es-ES_tradnl"/>
              </w:rPr>
            </w:pPr>
            <w:r w:rsidRPr="003F1CDF">
              <w:rPr>
                <w:rFonts w:ascii="Arial" w:hAnsi="Arial" w:cs="Arial"/>
                <w:sz w:val="22"/>
                <w:szCs w:val="22"/>
                <w:lang w:val="es-ES_tradnl"/>
              </w:rPr>
              <w:t>Apellido:</w:t>
            </w:r>
          </w:p>
        </w:tc>
        <w:tc>
          <w:tcPr>
            <w:tcW w:w="4751" w:type="dxa"/>
            <w:gridSpan w:val="3"/>
            <w:shd w:val="clear" w:color="auto" w:fill="auto"/>
          </w:tcPr>
          <w:p w14:paraId="6E61CA1A" w14:textId="17496E4B" w:rsidR="000B1A64" w:rsidRPr="005D5113" w:rsidRDefault="000B1A64" w:rsidP="008D59FD">
            <w:pPr>
              <w:jc w:val="both"/>
              <w:rPr>
                <w:rFonts w:ascii="Arial" w:hAnsi="Arial" w:cs="Arial"/>
                <w:sz w:val="22"/>
                <w:szCs w:val="22"/>
                <w:lang w:val="es-ES_tradnl"/>
              </w:rPr>
            </w:pPr>
            <w:r w:rsidRPr="005D5113">
              <w:rPr>
                <w:rFonts w:ascii="Arial" w:hAnsi="Arial" w:cs="Arial"/>
                <w:sz w:val="22"/>
                <w:szCs w:val="22"/>
              </w:rPr>
              <w:fldChar w:fldCharType="begin">
                <w:ffData>
                  <w:name w:val=""/>
                  <w:enabled/>
                  <w:calcOnExit w:val="0"/>
                  <w:textInput/>
                </w:ffData>
              </w:fldChar>
            </w:r>
            <w:r w:rsidRPr="005D5113">
              <w:rPr>
                <w:rFonts w:ascii="Arial" w:hAnsi="Arial" w:cs="Arial"/>
                <w:sz w:val="22"/>
                <w:szCs w:val="22"/>
              </w:rPr>
              <w:instrText xml:space="preserve"> FORMTEXT </w:instrText>
            </w:r>
            <w:r w:rsidRPr="005D5113">
              <w:rPr>
                <w:rFonts w:ascii="Arial" w:hAnsi="Arial" w:cs="Arial"/>
                <w:sz w:val="22"/>
                <w:szCs w:val="22"/>
              </w:rPr>
            </w:r>
            <w:r w:rsidRPr="005D5113">
              <w:rPr>
                <w:rFonts w:ascii="Arial" w:hAnsi="Arial" w:cs="Arial"/>
                <w:sz w:val="22"/>
                <w:szCs w:val="22"/>
              </w:rPr>
              <w:fldChar w:fldCharType="separate"/>
            </w:r>
            <w:r w:rsidRPr="00295E88">
              <w:t> </w:t>
            </w:r>
            <w:r w:rsidRPr="00295E88">
              <w:t> </w:t>
            </w:r>
            <w:r w:rsidRPr="00295E88">
              <w:t> </w:t>
            </w:r>
            <w:r w:rsidRPr="00295E88">
              <w:t> </w:t>
            </w:r>
            <w:r w:rsidRPr="00295E88">
              <w:t> </w:t>
            </w:r>
            <w:r w:rsidRPr="005D5113">
              <w:rPr>
                <w:rFonts w:ascii="Arial" w:hAnsi="Arial" w:cs="Arial"/>
                <w:sz w:val="22"/>
                <w:szCs w:val="22"/>
              </w:rPr>
              <w:fldChar w:fldCharType="end"/>
            </w:r>
            <w:r w:rsidRPr="005D5113">
              <w:rPr>
                <w:rFonts w:ascii="Arial" w:hAnsi="Arial" w:cs="Arial"/>
                <w:sz w:val="22"/>
                <w:szCs w:val="22"/>
              </w:rPr>
              <w:t xml:space="preserve"> </w:t>
            </w:r>
          </w:p>
        </w:tc>
      </w:tr>
      <w:tr w:rsidR="000B1A64" w:rsidRPr="00BF38F1" w14:paraId="24546F46" w14:textId="77777777" w:rsidTr="69161579">
        <w:trPr>
          <w:trHeight w:val="605"/>
          <w:jc w:val="center"/>
        </w:trPr>
        <w:tc>
          <w:tcPr>
            <w:tcW w:w="6297" w:type="dxa"/>
            <w:shd w:val="clear" w:color="auto" w:fill="auto"/>
          </w:tcPr>
          <w:p w14:paraId="6A05F55A" w14:textId="579FE037" w:rsidR="000B1A64" w:rsidRPr="008B18CB" w:rsidRDefault="000B1A64" w:rsidP="000B1A64">
            <w:pPr>
              <w:pStyle w:val="ListParagraph"/>
              <w:numPr>
                <w:ilvl w:val="2"/>
                <w:numId w:val="34"/>
              </w:numPr>
              <w:ind w:hanging="480"/>
              <w:jc w:val="both"/>
              <w:rPr>
                <w:rFonts w:ascii="Arial" w:hAnsi="Arial" w:cs="Arial"/>
                <w:sz w:val="22"/>
                <w:szCs w:val="22"/>
                <w:lang w:val="es-ES_tradnl"/>
              </w:rPr>
            </w:pPr>
            <w:r>
              <w:rPr>
                <w:rFonts w:ascii="Arial" w:hAnsi="Arial" w:cs="Arial"/>
                <w:sz w:val="22"/>
                <w:szCs w:val="22"/>
                <w:lang w:val="es-ES_tradnl"/>
              </w:rPr>
              <w:t>Nombre:</w:t>
            </w:r>
          </w:p>
        </w:tc>
        <w:tc>
          <w:tcPr>
            <w:tcW w:w="4751" w:type="dxa"/>
            <w:gridSpan w:val="3"/>
            <w:shd w:val="clear" w:color="auto" w:fill="auto"/>
          </w:tcPr>
          <w:p w14:paraId="05AEF75D" w14:textId="7718FBC6" w:rsidR="000B1A64" w:rsidRPr="005D5113" w:rsidRDefault="000B1A64" w:rsidP="008D59FD">
            <w:pPr>
              <w:jc w:val="both"/>
              <w:rPr>
                <w:rFonts w:ascii="Arial" w:hAnsi="Arial" w:cs="Arial"/>
                <w:sz w:val="22"/>
                <w:szCs w:val="22"/>
                <w:lang w:val="es-ES_tradnl"/>
              </w:rPr>
            </w:pPr>
            <w:r w:rsidRPr="005D5113">
              <w:rPr>
                <w:rFonts w:ascii="Arial" w:hAnsi="Arial" w:cs="Arial"/>
                <w:sz w:val="22"/>
                <w:szCs w:val="22"/>
              </w:rPr>
              <w:fldChar w:fldCharType="begin">
                <w:ffData>
                  <w:name w:val=""/>
                  <w:enabled/>
                  <w:calcOnExit w:val="0"/>
                  <w:textInput/>
                </w:ffData>
              </w:fldChar>
            </w:r>
            <w:r w:rsidRPr="005D5113">
              <w:rPr>
                <w:rFonts w:ascii="Arial" w:hAnsi="Arial" w:cs="Arial"/>
                <w:sz w:val="22"/>
                <w:szCs w:val="22"/>
              </w:rPr>
              <w:instrText xml:space="preserve"> FORMTEXT </w:instrText>
            </w:r>
            <w:r w:rsidRPr="005D5113">
              <w:rPr>
                <w:rFonts w:ascii="Arial" w:hAnsi="Arial" w:cs="Arial"/>
                <w:sz w:val="22"/>
                <w:szCs w:val="22"/>
              </w:rPr>
            </w:r>
            <w:r w:rsidRPr="005D5113">
              <w:rPr>
                <w:rFonts w:ascii="Arial" w:hAnsi="Arial" w:cs="Arial"/>
                <w:sz w:val="22"/>
                <w:szCs w:val="22"/>
              </w:rPr>
              <w:fldChar w:fldCharType="separate"/>
            </w:r>
            <w:r w:rsidRPr="00295E88">
              <w:t> </w:t>
            </w:r>
            <w:r w:rsidRPr="00295E88">
              <w:t> </w:t>
            </w:r>
            <w:r w:rsidRPr="00295E88">
              <w:t> </w:t>
            </w:r>
            <w:r w:rsidRPr="00295E88">
              <w:t> </w:t>
            </w:r>
            <w:r w:rsidRPr="00295E88">
              <w:t> </w:t>
            </w:r>
            <w:r w:rsidRPr="005D5113">
              <w:rPr>
                <w:rFonts w:ascii="Arial" w:hAnsi="Arial" w:cs="Arial"/>
                <w:sz w:val="22"/>
                <w:szCs w:val="22"/>
              </w:rPr>
              <w:fldChar w:fldCharType="end"/>
            </w:r>
          </w:p>
        </w:tc>
      </w:tr>
      <w:tr w:rsidR="000B1A64" w:rsidRPr="00BF38F1" w14:paraId="1116EBAA" w14:textId="77777777" w:rsidTr="69161579">
        <w:trPr>
          <w:trHeight w:val="605"/>
          <w:jc w:val="center"/>
        </w:trPr>
        <w:tc>
          <w:tcPr>
            <w:tcW w:w="6297" w:type="dxa"/>
            <w:shd w:val="clear" w:color="auto" w:fill="auto"/>
          </w:tcPr>
          <w:p w14:paraId="2F9CFF95" w14:textId="09F83004" w:rsidR="000B1A64" w:rsidRPr="008B18CB" w:rsidRDefault="000B1A64" w:rsidP="000B1A64">
            <w:pPr>
              <w:pStyle w:val="ListParagraph"/>
              <w:numPr>
                <w:ilvl w:val="2"/>
                <w:numId w:val="34"/>
              </w:numPr>
              <w:ind w:hanging="480"/>
              <w:jc w:val="both"/>
              <w:rPr>
                <w:rFonts w:ascii="Arial" w:hAnsi="Arial" w:cs="Arial"/>
                <w:sz w:val="22"/>
                <w:szCs w:val="22"/>
                <w:lang w:val="es-ES_tradnl"/>
              </w:rPr>
            </w:pPr>
            <w:r>
              <w:rPr>
                <w:rFonts w:ascii="Arial" w:hAnsi="Arial" w:cs="Arial"/>
                <w:sz w:val="22"/>
                <w:szCs w:val="22"/>
                <w:lang w:val="es-ES_tradnl"/>
              </w:rPr>
              <w:t xml:space="preserve">Organización: </w:t>
            </w:r>
          </w:p>
        </w:tc>
        <w:tc>
          <w:tcPr>
            <w:tcW w:w="4751" w:type="dxa"/>
            <w:gridSpan w:val="3"/>
            <w:shd w:val="clear" w:color="auto" w:fill="auto"/>
          </w:tcPr>
          <w:p w14:paraId="563D84A7" w14:textId="147FD48B" w:rsidR="000B1A64" w:rsidRPr="005D5113" w:rsidRDefault="000B1A64" w:rsidP="008D59FD">
            <w:pPr>
              <w:jc w:val="both"/>
              <w:rPr>
                <w:rFonts w:ascii="Arial" w:hAnsi="Arial" w:cs="Arial"/>
                <w:sz w:val="22"/>
                <w:szCs w:val="22"/>
                <w:lang w:val="es-ES_tradnl"/>
              </w:rPr>
            </w:pPr>
            <w:r w:rsidRPr="005D5113">
              <w:rPr>
                <w:rFonts w:ascii="Arial" w:hAnsi="Arial" w:cs="Arial"/>
                <w:sz w:val="22"/>
                <w:szCs w:val="22"/>
              </w:rPr>
              <w:fldChar w:fldCharType="begin">
                <w:ffData>
                  <w:name w:val=""/>
                  <w:enabled/>
                  <w:calcOnExit w:val="0"/>
                  <w:textInput/>
                </w:ffData>
              </w:fldChar>
            </w:r>
            <w:r w:rsidRPr="005D5113">
              <w:rPr>
                <w:rFonts w:ascii="Arial" w:hAnsi="Arial" w:cs="Arial"/>
                <w:sz w:val="22"/>
                <w:szCs w:val="22"/>
              </w:rPr>
              <w:instrText xml:space="preserve"> FORMTEXT </w:instrText>
            </w:r>
            <w:r w:rsidRPr="005D5113">
              <w:rPr>
                <w:rFonts w:ascii="Arial" w:hAnsi="Arial" w:cs="Arial"/>
                <w:sz w:val="22"/>
                <w:szCs w:val="22"/>
              </w:rPr>
            </w:r>
            <w:r w:rsidRPr="005D5113">
              <w:rPr>
                <w:rFonts w:ascii="Arial" w:hAnsi="Arial" w:cs="Arial"/>
                <w:sz w:val="22"/>
                <w:szCs w:val="22"/>
              </w:rPr>
              <w:fldChar w:fldCharType="separate"/>
            </w:r>
            <w:r w:rsidRPr="00295E88">
              <w:t> </w:t>
            </w:r>
            <w:r w:rsidRPr="00295E88">
              <w:t> </w:t>
            </w:r>
            <w:r w:rsidRPr="00295E88">
              <w:t> </w:t>
            </w:r>
            <w:r w:rsidRPr="00295E88">
              <w:t> </w:t>
            </w:r>
            <w:r w:rsidRPr="00295E88">
              <w:t> </w:t>
            </w:r>
            <w:r w:rsidRPr="005D5113">
              <w:rPr>
                <w:rFonts w:ascii="Arial" w:hAnsi="Arial" w:cs="Arial"/>
                <w:sz w:val="22"/>
                <w:szCs w:val="22"/>
              </w:rPr>
              <w:fldChar w:fldCharType="end"/>
            </w:r>
          </w:p>
        </w:tc>
      </w:tr>
      <w:tr w:rsidR="000B1A64" w:rsidRPr="00BF38F1" w14:paraId="44DC0FDA" w14:textId="77777777" w:rsidTr="69161579">
        <w:trPr>
          <w:trHeight w:val="605"/>
          <w:jc w:val="center"/>
        </w:trPr>
        <w:tc>
          <w:tcPr>
            <w:tcW w:w="6297" w:type="dxa"/>
            <w:shd w:val="clear" w:color="auto" w:fill="auto"/>
          </w:tcPr>
          <w:p w14:paraId="652B92E4" w14:textId="15707144" w:rsidR="000B1A64" w:rsidRPr="008B18CB" w:rsidRDefault="000B1A64" w:rsidP="000B1A64">
            <w:pPr>
              <w:pStyle w:val="ListParagraph"/>
              <w:numPr>
                <w:ilvl w:val="2"/>
                <w:numId w:val="34"/>
              </w:numPr>
              <w:ind w:hanging="480"/>
              <w:jc w:val="both"/>
              <w:rPr>
                <w:rFonts w:ascii="Arial" w:hAnsi="Arial" w:cs="Arial"/>
                <w:sz w:val="22"/>
                <w:szCs w:val="22"/>
                <w:lang w:val="es-ES_tradnl"/>
              </w:rPr>
            </w:pPr>
            <w:r>
              <w:rPr>
                <w:rFonts w:ascii="Arial" w:hAnsi="Arial" w:cs="Arial"/>
                <w:sz w:val="22"/>
                <w:szCs w:val="22"/>
                <w:lang w:val="es-ES_tradnl"/>
              </w:rPr>
              <w:t xml:space="preserve">Número de teléfono: </w:t>
            </w:r>
          </w:p>
        </w:tc>
        <w:tc>
          <w:tcPr>
            <w:tcW w:w="4751" w:type="dxa"/>
            <w:gridSpan w:val="3"/>
            <w:shd w:val="clear" w:color="auto" w:fill="auto"/>
          </w:tcPr>
          <w:p w14:paraId="3BE7C0CB" w14:textId="2DBDF444" w:rsidR="000B1A64" w:rsidRPr="005D5113" w:rsidRDefault="000B1A64" w:rsidP="008D59FD">
            <w:pPr>
              <w:jc w:val="both"/>
              <w:rPr>
                <w:rFonts w:ascii="Arial" w:hAnsi="Arial" w:cs="Arial"/>
                <w:sz w:val="22"/>
                <w:szCs w:val="22"/>
                <w:lang w:val="es-ES_tradnl"/>
              </w:rPr>
            </w:pPr>
            <w:r w:rsidRPr="005D5113">
              <w:rPr>
                <w:rFonts w:ascii="Arial" w:hAnsi="Arial" w:cs="Arial"/>
                <w:sz w:val="22"/>
                <w:szCs w:val="22"/>
              </w:rPr>
              <w:fldChar w:fldCharType="begin">
                <w:ffData>
                  <w:name w:val=""/>
                  <w:enabled/>
                  <w:calcOnExit w:val="0"/>
                  <w:textInput/>
                </w:ffData>
              </w:fldChar>
            </w:r>
            <w:r w:rsidRPr="005D5113">
              <w:rPr>
                <w:rFonts w:ascii="Arial" w:hAnsi="Arial" w:cs="Arial"/>
                <w:sz w:val="22"/>
                <w:szCs w:val="22"/>
              </w:rPr>
              <w:instrText xml:space="preserve"> FORMTEXT </w:instrText>
            </w:r>
            <w:r w:rsidRPr="005D5113">
              <w:rPr>
                <w:rFonts w:ascii="Arial" w:hAnsi="Arial" w:cs="Arial"/>
                <w:sz w:val="22"/>
                <w:szCs w:val="22"/>
              </w:rPr>
            </w:r>
            <w:r w:rsidRPr="005D5113">
              <w:rPr>
                <w:rFonts w:ascii="Arial" w:hAnsi="Arial" w:cs="Arial"/>
                <w:sz w:val="22"/>
                <w:szCs w:val="22"/>
              </w:rPr>
              <w:fldChar w:fldCharType="separate"/>
            </w:r>
            <w:r w:rsidRPr="00295E88">
              <w:t> </w:t>
            </w:r>
            <w:r w:rsidRPr="00295E88">
              <w:t> </w:t>
            </w:r>
            <w:r w:rsidRPr="00295E88">
              <w:t> </w:t>
            </w:r>
            <w:r w:rsidRPr="00295E88">
              <w:t> </w:t>
            </w:r>
            <w:r w:rsidRPr="00295E88">
              <w:t> </w:t>
            </w:r>
            <w:r w:rsidRPr="005D5113">
              <w:rPr>
                <w:rFonts w:ascii="Arial" w:hAnsi="Arial" w:cs="Arial"/>
                <w:sz w:val="22"/>
                <w:szCs w:val="22"/>
              </w:rPr>
              <w:fldChar w:fldCharType="end"/>
            </w:r>
          </w:p>
        </w:tc>
      </w:tr>
      <w:tr w:rsidR="000B1A64" w:rsidRPr="00A929F2" w14:paraId="4C76D5AB" w14:textId="77777777" w:rsidTr="69161579">
        <w:trPr>
          <w:trHeight w:val="717"/>
          <w:jc w:val="center"/>
        </w:trPr>
        <w:tc>
          <w:tcPr>
            <w:tcW w:w="6297" w:type="dxa"/>
            <w:shd w:val="clear" w:color="auto" w:fill="auto"/>
          </w:tcPr>
          <w:p w14:paraId="05EFEF45" w14:textId="02E901B8" w:rsidR="000B1A64" w:rsidRPr="003F1CDF" w:rsidRDefault="000B1A64" w:rsidP="000B1A64">
            <w:pPr>
              <w:pStyle w:val="ListParagraph"/>
              <w:numPr>
                <w:ilvl w:val="0"/>
                <w:numId w:val="27"/>
              </w:numPr>
              <w:jc w:val="both"/>
              <w:rPr>
                <w:rFonts w:ascii="Arial" w:hAnsi="Arial" w:cs="Arial"/>
                <w:sz w:val="22"/>
                <w:szCs w:val="22"/>
                <w:lang w:val="es-ES"/>
              </w:rPr>
            </w:pPr>
            <w:r w:rsidRPr="69161579">
              <w:rPr>
                <w:rFonts w:ascii="Arial" w:hAnsi="Arial" w:cs="Arial"/>
                <w:sz w:val="22"/>
                <w:szCs w:val="22"/>
                <w:lang w:val="es-ES"/>
              </w:rPr>
              <w:t>Existen otras entidades interesadas en el proyecto:</w:t>
            </w:r>
          </w:p>
          <w:p w14:paraId="7516F2B3" w14:textId="77777777" w:rsidR="000B1A64" w:rsidRPr="003F1CDF" w:rsidRDefault="000B1A64" w:rsidP="000B1A64">
            <w:pPr>
              <w:ind w:left="702" w:hanging="540"/>
              <w:jc w:val="both"/>
              <w:rPr>
                <w:rFonts w:ascii="Arial" w:hAnsi="Arial" w:cs="Arial"/>
                <w:b/>
                <w:sz w:val="22"/>
                <w:szCs w:val="22"/>
                <w:lang w:val="es-ES_tradnl"/>
              </w:rPr>
            </w:pPr>
          </w:p>
        </w:tc>
        <w:tc>
          <w:tcPr>
            <w:tcW w:w="4751" w:type="dxa"/>
            <w:gridSpan w:val="3"/>
            <w:shd w:val="clear" w:color="auto" w:fill="auto"/>
          </w:tcPr>
          <w:p w14:paraId="0C69A8A1" w14:textId="0E778158" w:rsidR="000B1A64" w:rsidRPr="00AE3A09" w:rsidRDefault="000B1A64" w:rsidP="000B1A64">
            <w:pPr>
              <w:tabs>
                <w:tab w:val="left" w:pos="2129"/>
              </w:tabs>
              <w:autoSpaceDE w:val="0"/>
              <w:autoSpaceDN w:val="0"/>
              <w:adjustRightInd w:val="0"/>
              <w:spacing w:before="120" w:after="240"/>
              <w:ind w:left="331"/>
              <w:rPr>
                <w:rFonts w:cs="Arial"/>
                <w:bCs/>
                <w:szCs w:val="22"/>
                <w:lang w:val="es-MX"/>
              </w:rPr>
            </w:pPr>
            <w:r>
              <w:rPr>
                <w:szCs w:val="22"/>
              </w:rPr>
              <w:fldChar w:fldCharType="begin">
                <w:ffData>
                  <w:name w:val="Check3"/>
                  <w:enabled/>
                  <w:calcOnExit w:val="0"/>
                  <w:checkBox>
                    <w:sizeAuto/>
                    <w:default w:val="0"/>
                  </w:checkBox>
                </w:ffData>
              </w:fldChar>
            </w:r>
            <w:r w:rsidRPr="00AE3A09">
              <w:rPr>
                <w:szCs w:val="22"/>
                <w:lang w:val="es-MX"/>
              </w:rPr>
              <w:instrText xml:space="preserve"> FORMCHECKBOX </w:instrText>
            </w:r>
            <w:r w:rsidR="00000000">
              <w:rPr>
                <w:szCs w:val="22"/>
              </w:rPr>
            </w:r>
            <w:r w:rsidR="00000000">
              <w:rPr>
                <w:szCs w:val="22"/>
              </w:rPr>
              <w:fldChar w:fldCharType="separate"/>
            </w:r>
            <w:r>
              <w:rPr>
                <w:szCs w:val="22"/>
              </w:rPr>
              <w:fldChar w:fldCharType="end"/>
            </w:r>
            <w:r w:rsidRPr="00AE3A09">
              <w:rPr>
                <w:szCs w:val="22"/>
                <w:lang w:val="es-MX"/>
              </w:rPr>
              <w:t xml:space="preserve"> </w:t>
            </w:r>
            <w:r>
              <w:rPr>
                <w:rFonts w:ascii="Arial" w:hAnsi="Arial" w:cs="Arial"/>
                <w:sz w:val="22"/>
                <w:szCs w:val="22"/>
                <w:lang w:val="es-MX"/>
              </w:rPr>
              <w:t>Si</w:t>
            </w:r>
            <w:r w:rsidRPr="00AE3A09">
              <w:rPr>
                <w:szCs w:val="22"/>
                <w:lang w:val="es-MX"/>
              </w:rPr>
              <w:tab/>
            </w:r>
            <w:r>
              <w:rPr>
                <w:szCs w:val="22"/>
              </w:rPr>
              <w:fldChar w:fldCharType="begin">
                <w:ffData>
                  <w:name w:val="Check3"/>
                  <w:enabled/>
                  <w:calcOnExit w:val="0"/>
                  <w:checkBox>
                    <w:sizeAuto/>
                    <w:default w:val="0"/>
                  </w:checkBox>
                </w:ffData>
              </w:fldChar>
            </w:r>
            <w:r w:rsidRPr="00AE3A09">
              <w:rPr>
                <w:szCs w:val="22"/>
                <w:lang w:val="es-MX"/>
              </w:rPr>
              <w:instrText xml:space="preserve"> FORMCHECKBOX </w:instrText>
            </w:r>
            <w:r w:rsidR="00000000">
              <w:rPr>
                <w:szCs w:val="22"/>
              </w:rPr>
            </w:r>
            <w:r w:rsidR="00000000">
              <w:rPr>
                <w:szCs w:val="22"/>
              </w:rPr>
              <w:fldChar w:fldCharType="separate"/>
            </w:r>
            <w:r>
              <w:rPr>
                <w:szCs w:val="22"/>
              </w:rPr>
              <w:fldChar w:fldCharType="end"/>
            </w:r>
            <w:r w:rsidRPr="00AE3A09">
              <w:rPr>
                <w:rFonts w:ascii="Arial" w:hAnsi="Arial" w:cs="Arial"/>
                <w:sz w:val="22"/>
                <w:szCs w:val="22"/>
                <w:lang w:val="es-MX"/>
              </w:rPr>
              <w:t xml:space="preserve"> No</w:t>
            </w:r>
          </w:p>
        </w:tc>
      </w:tr>
      <w:tr w:rsidR="000B1A64" w:rsidRPr="00A929F2" w14:paraId="085B842B" w14:textId="77777777" w:rsidTr="69161579">
        <w:trPr>
          <w:trHeight w:val="717"/>
          <w:jc w:val="center"/>
        </w:trPr>
        <w:tc>
          <w:tcPr>
            <w:tcW w:w="6297" w:type="dxa"/>
            <w:shd w:val="clear" w:color="auto" w:fill="auto"/>
          </w:tcPr>
          <w:p w14:paraId="47E31156" w14:textId="7E58FC76" w:rsidR="000B1A64" w:rsidRPr="003F1CDF" w:rsidRDefault="000B1A64" w:rsidP="000B1A64">
            <w:pPr>
              <w:pStyle w:val="ListParagraph"/>
              <w:numPr>
                <w:ilvl w:val="1"/>
                <w:numId w:val="27"/>
              </w:numPr>
              <w:ind w:left="720"/>
              <w:jc w:val="both"/>
              <w:rPr>
                <w:rFonts w:ascii="Arial" w:hAnsi="Arial" w:cs="Arial"/>
                <w:sz w:val="22"/>
                <w:szCs w:val="22"/>
                <w:lang w:val="es-ES_tradnl"/>
              </w:rPr>
            </w:pPr>
            <w:r>
              <w:rPr>
                <w:rFonts w:ascii="Arial" w:hAnsi="Arial" w:cs="Arial"/>
                <w:sz w:val="22"/>
                <w:szCs w:val="22"/>
                <w:lang w:val="es-ES"/>
              </w:rPr>
              <w:t>Si marcaste si, por favor de explicar quiénes son:</w:t>
            </w:r>
          </w:p>
        </w:tc>
        <w:tc>
          <w:tcPr>
            <w:tcW w:w="4751" w:type="dxa"/>
            <w:gridSpan w:val="3"/>
            <w:shd w:val="clear" w:color="auto" w:fill="auto"/>
          </w:tcPr>
          <w:p w14:paraId="6D1CE3C9" w14:textId="495E70E5" w:rsidR="000B1A64" w:rsidRDefault="000B1A64" w:rsidP="000B1A64">
            <w:pPr>
              <w:tabs>
                <w:tab w:val="left" w:pos="2129"/>
              </w:tabs>
              <w:autoSpaceDE w:val="0"/>
              <w:autoSpaceDN w:val="0"/>
              <w:adjustRightInd w:val="0"/>
              <w:spacing w:before="120" w:after="240"/>
              <w:rPr>
                <w:szCs w:val="22"/>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AE3A09" w14:paraId="4668CD55" w14:textId="77777777" w:rsidTr="69161579">
        <w:trPr>
          <w:trHeight w:val="717"/>
          <w:jc w:val="center"/>
        </w:trPr>
        <w:tc>
          <w:tcPr>
            <w:tcW w:w="6297" w:type="dxa"/>
            <w:shd w:val="clear" w:color="auto" w:fill="auto"/>
          </w:tcPr>
          <w:p w14:paraId="3197C686" w14:textId="11FCD3E5" w:rsidR="000B1A64" w:rsidRPr="003F1CDF" w:rsidRDefault="000B1A64" w:rsidP="000B1A64">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Form</w:t>
            </w:r>
            <w:r w:rsidR="000F76A4">
              <w:rPr>
                <w:rFonts w:ascii="Arial" w:hAnsi="Arial" w:cs="Arial"/>
                <w:sz w:val="22"/>
                <w:szCs w:val="22"/>
                <w:lang w:val="es-ES_tradnl"/>
              </w:rPr>
              <w:t>ato</w:t>
            </w:r>
            <w:r w:rsidRPr="003F1CDF">
              <w:rPr>
                <w:rFonts w:ascii="Arial" w:hAnsi="Arial" w:cs="Arial"/>
                <w:sz w:val="22"/>
                <w:szCs w:val="22"/>
                <w:lang w:val="es-ES_tradnl"/>
              </w:rPr>
              <w:t xml:space="preserve"> completad</w:t>
            </w:r>
            <w:r w:rsidR="000F76A4">
              <w:rPr>
                <w:rFonts w:ascii="Arial" w:hAnsi="Arial" w:cs="Arial"/>
                <w:sz w:val="22"/>
                <w:szCs w:val="22"/>
                <w:lang w:val="es-ES_tradnl"/>
              </w:rPr>
              <w:t>o</w:t>
            </w:r>
            <w:r w:rsidRPr="003F1CDF">
              <w:rPr>
                <w:rFonts w:ascii="Arial" w:hAnsi="Arial" w:cs="Arial"/>
                <w:sz w:val="22"/>
                <w:szCs w:val="22"/>
                <w:lang w:val="es-ES_tradnl"/>
              </w:rPr>
              <w:t xml:space="preserve"> por (Organización):</w:t>
            </w:r>
          </w:p>
          <w:p w14:paraId="7B1996DD" w14:textId="61EBE407" w:rsidR="000B1A64" w:rsidRPr="003F1CDF" w:rsidRDefault="000B1A64" w:rsidP="000B1A64">
            <w:pPr>
              <w:ind w:left="522"/>
              <w:jc w:val="both"/>
              <w:rPr>
                <w:rFonts w:ascii="Arial" w:hAnsi="Arial" w:cs="Arial"/>
                <w:sz w:val="22"/>
                <w:szCs w:val="22"/>
                <w:lang w:val="es-ES_tradnl"/>
              </w:rPr>
            </w:pPr>
          </w:p>
        </w:tc>
        <w:tc>
          <w:tcPr>
            <w:tcW w:w="4751" w:type="dxa"/>
            <w:gridSpan w:val="3"/>
            <w:shd w:val="clear" w:color="auto" w:fill="auto"/>
          </w:tcPr>
          <w:p w14:paraId="32FC9B20" w14:textId="5C27F868" w:rsidR="000B1A64" w:rsidRPr="003F1CDF" w:rsidRDefault="000B1A64" w:rsidP="000B1A64">
            <w:pPr>
              <w:pStyle w:val="ListParagraph"/>
              <w:spacing w:before="60"/>
              <w:ind w:left="0"/>
              <w:jc w:val="both"/>
              <w:rPr>
                <w:rFonts w:ascii="Arial" w:hAnsi="Arial" w:cs="Arial"/>
                <w:sz w:val="22"/>
                <w:szCs w:val="22"/>
                <w:lang w:val="es-ES_tradnl"/>
              </w:rPr>
            </w:pPr>
            <w:r>
              <w:rPr>
                <w:b/>
                <w:szCs w:val="22"/>
              </w:rPr>
              <w:fldChar w:fldCharType="begin">
                <w:ffData>
                  <w:name w:val=""/>
                  <w:enabled/>
                  <w:calcOnExit w:val="0"/>
                  <w:textInput/>
                </w:ffData>
              </w:fldChar>
            </w:r>
            <w:r w:rsidRPr="00AE3A09">
              <w:rPr>
                <w:b/>
                <w:szCs w:val="22"/>
                <w:lang w:val="es-MX"/>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27AC2FA5" w14:textId="77777777" w:rsidR="000B1A64" w:rsidRPr="003F1CDF" w:rsidRDefault="000B1A64" w:rsidP="000B1A64">
            <w:pPr>
              <w:jc w:val="both"/>
              <w:rPr>
                <w:rFonts w:ascii="Arial" w:hAnsi="Arial" w:cs="Arial"/>
                <w:sz w:val="22"/>
                <w:szCs w:val="22"/>
                <w:lang w:val="es-ES_tradnl"/>
              </w:rPr>
            </w:pPr>
          </w:p>
          <w:p w14:paraId="1FBD90CD" w14:textId="77777777" w:rsidR="000B1A64" w:rsidRPr="003F1CDF" w:rsidRDefault="000B1A64" w:rsidP="000B1A64">
            <w:pPr>
              <w:jc w:val="both"/>
              <w:rPr>
                <w:rFonts w:ascii="Arial" w:hAnsi="Arial" w:cs="Arial"/>
                <w:sz w:val="22"/>
                <w:szCs w:val="22"/>
                <w:lang w:val="es-ES_tradnl"/>
              </w:rPr>
            </w:pPr>
          </w:p>
        </w:tc>
      </w:tr>
      <w:tr w:rsidR="000B1A64" w:rsidRPr="00BF38F1" w14:paraId="76CF4C3F" w14:textId="77777777" w:rsidTr="69161579">
        <w:trPr>
          <w:trHeight w:val="522"/>
          <w:jc w:val="center"/>
        </w:trPr>
        <w:tc>
          <w:tcPr>
            <w:tcW w:w="6297" w:type="dxa"/>
            <w:shd w:val="clear" w:color="auto" w:fill="auto"/>
          </w:tcPr>
          <w:p w14:paraId="417D3312" w14:textId="3A89212C" w:rsidR="000B1A64" w:rsidRPr="00A92757" w:rsidRDefault="000B1A64" w:rsidP="000B1A64">
            <w:pPr>
              <w:pStyle w:val="ListParagraph"/>
              <w:numPr>
                <w:ilvl w:val="0"/>
                <w:numId w:val="36"/>
              </w:numPr>
              <w:jc w:val="both"/>
              <w:rPr>
                <w:rFonts w:ascii="Arial" w:hAnsi="Arial" w:cs="Arial"/>
                <w:sz w:val="22"/>
                <w:szCs w:val="22"/>
                <w:lang w:val="es-ES_tradnl"/>
              </w:rPr>
            </w:pPr>
            <w:r w:rsidRPr="003F1CDF">
              <w:rPr>
                <w:rFonts w:ascii="Arial" w:hAnsi="Arial" w:cs="Arial"/>
                <w:sz w:val="22"/>
                <w:szCs w:val="22"/>
                <w:lang w:val="es-ES_tradnl"/>
              </w:rPr>
              <w:t>Información de contacto:</w:t>
            </w:r>
          </w:p>
        </w:tc>
        <w:tc>
          <w:tcPr>
            <w:tcW w:w="4751" w:type="dxa"/>
            <w:gridSpan w:val="3"/>
            <w:shd w:val="clear" w:color="auto" w:fill="auto"/>
          </w:tcPr>
          <w:p w14:paraId="23E3D782" w14:textId="4C271F36" w:rsidR="000B1A64" w:rsidRPr="00A92757" w:rsidRDefault="000B1A64" w:rsidP="000B1A64">
            <w:pPr>
              <w:spacing w:line="480" w:lineRule="auto"/>
              <w:ind w:left="66"/>
              <w:jc w:val="both"/>
              <w:rPr>
                <w:rFonts w:ascii="Arial" w:hAnsi="Arial" w:cs="Arial"/>
                <w:sz w:val="22"/>
                <w:szCs w:val="22"/>
                <w:lang w:val="es-ES_tradnl"/>
              </w:rPr>
            </w:pPr>
          </w:p>
        </w:tc>
      </w:tr>
      <w:tr w:rsidR="000B1A64" w:rsidRPr="00BF38F1" w14:paraId="315CB0E7" w14:textId="77777777" w:rsidTr="69161579">
        <w:trPr>
          <w:trHeight w:val="518"/>
          <w:jc w:val="center"/>
        </w:trPr>
        <w:tc>
          <w:tcPr>
            <w:tcW w:w="6297" w:type="dxa"/>
            <w:shd w:val="clear" w:color="auto" w:fill="auto"/>
          </w:tcPr>
          <w:p w14:paraId="62418193" w14:textId="723FECA4" w:rsidR="000B1A64" w:rsidRPr="00A92757" w:rsidRDefault="000B1A64" w:rsidP="000B1A64">
            <w:pPr>
              <w:pStyle w:val="ListParagraph"/>
              <w:numPr>
                <w:ilvl w:val="0"/>
                <w:numId w:val="56"/>
              </w:numPr>
              <w:ind w:left="2220" w:hanging="540"/>
              <w:jc w:val="both"/>
              <w:rPr>
                <w:rFonts w:ascii="Arial" w:hAnsi="Arial" w:cs="Arial"/>
                <w:sz w:val="22"/>
                <w:szCs w:val="22"/>
                <w:lang w:val="es-ES_tradnl"/>
              </w:rPr>
            </w:pPr>
            <w:r w:rsidRPr="00A92757">
              <w:rPr>
                <w:rFonts w:ascii="Arial" w:hAnsi="Arial" w:cs="Arial"/>
                <w:sz w:val="22"/>
                <w:szCs w:val="22"/>
                <w:lang w:val="es-ES_tradnl"/>
              </w:rPr>
              <w:t>Apellido:</w:t>
            </w:r>
          </w:p>
        </w:tc>
        <w:tc>
          <w:tcPr>
            <w:tcW w:w="4751" w:type="dxa"/>
            <w:gridSpan w:val="3"/>
            <w:shd w:val="clear" w:color="auto" w:fill="auto"/>
          </w:tcPr>
          <w:p w14:paraId="4712A54F" w14:textId="2B59B02A" w:rsidR="000B1A64" w:rsidRPr="00A92757" w:rsidRDefault="000B1A64" w:rsidP="008D59FD">
            <w:pPr>
              <w:jc w:val="both"/>
              <w:rPr>
                <w:rFonts w:ascii="Arial" w:hAnsi="Arial" w:cs="Arial"/>
                <w:sz w:val="22"/>
                <w:szCs w:val="22"/>
                <w:lang w:val="es-ES_tradnl"/>
              </w:rPr>
            </w:pP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r w:rsidRPr="00295E88">
              <w:rPr>
                <w:rFonts w:ascii="Arial" w:hAnsi="Arial" w:cs="Arial"/>
                <w:bCs/>
                <w:sz w:val="22"/>
                <w:szCs w:val="22"/>
              </w:rPr>
              <w:t xml:space="preserve"> </w:t>
            </w:r>
          </w:p>
        </w:tc>
      </w:tr>
      <w:tr w:rsidR="000B1A64" w:rsidRPr="00BF38F1" w14:paraId="0352F6FC" w14:textId="77777777" w:rsidTr="69161579">
        <w:trPr>
          <w:trHeight w:val="518"/>
          <w:jc w:val="center"/>
        </w:trPr>
        <w:tc>
          <w:tcPr>
            <w:tcW w:w="6297" w:type="dxa"/>
            <w:shd w:val="clear" w:color="auto" w:fill="auto"/>
          </w:tcPr>
          <w:p w14:paraId="3E0C3917" w14:textId="030A14B0" w:rsidR="000B1A64" w:rsidRPr="00A92757" w:rsidRDefault="000B1A64" w:rsidP="000B1A64">
            <w:pPr>
              <w:pStyle w:val="ListParagraph"/>
              <w:numPr>
                <w:ilvl w:val="0"/>
                <w:numId w:val="56"/>
              </w:numPr>
              <w:ind w:left="2220" w:hanging="540"/>
              <w:jc w:val="both"/>
              <w:rPr>
                <w:rFonts w:ascii="Arial" w:hAnsi="Arial" w:cs="Arial"/>
                <w:sz w:val="22"/>
                <w:szCs w:val="22"/>
                <w:lang w:val="es-ES_tradnl"/>
              </w:rPr>
            </w:pPr>
            <w:r w:rsidRPr="00A92757">
              <w:rPr>
                <w:rFonts w:ascii="Arial" w:hAnsi="Arial" w:cs="Arial"/>
                <w:sz w:val="22"/>
                <w:szCs w:val="22"/>
                <w:lang w:val="es-ES_tradnl"/>
              </w:rPr>
              <w:t>Nombre:</w:t>
            </w:r>
          </w:p>
        </w:tc>
        <w:tc>
          <w:tcPr>
            <w:tcW w:w="4751" w:type="dxa"/>
            <w:gridSpan w:val="3"/>
            <w:shd w:val="clear" w:color="auto" w:fill="auto"/>
          </w:tcPr>
          <w:p w14:paraId="4BFB50AE" w14:textId="2AC80909" w:rsidR="000B1A64" w:rsidRPr="00A92757" w:rsidRDefault="000B1A64" w:rsidP="008D59FD">
            <w:pPr>
              <w:jc w:val="both"/>
              <w:rPr>
                <w:rFonts w:ascii="Arial" w:hAnsi="Arial" w:cs="Arial"/>
                <w:sz w:val="22"/>
                <w:szCs w:val="22"/>
                <w:lang w:val="es-ES_tradnl"/>
              </w:rPr>
            </w:pP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BF38F1" w14:paraId="603B53F0" w14:textId="77777777" w:rsidTr="69161579">
        <w:trPr>
          <w:trHeight w:val="518"/>
          <w:jc w:val="center"/>
        </w:trPr>
        <w:tc>
          <w:tcPr>
            <w:tcW w:w="6297" w:type="dxa"/>
            <w:shd w:val="clear" w:color="auto" w:fill="auto"/>
          </w:tcPr>
          <w:p w14:paraId="54F5FB2D" w14:textId="01F70FE8" w:rsidR="000B1A64" w:rsidRPr="00A92757" w:rsidRDefault="000B1A64" w:rsidP="000B1A64">
            <w:pPr>
              <w:pStyle w:val="ListParagraph"/>
              <w:numPr>
                <w:ilvl w:val="0"/>
                <w:numId w:val="56"/>
              </w:numPr>
              <w:ind w:left="2220" w:hanging="540"/>
              <w:jc w:val="both"/>
              <w:rPr>
                <w:rFonts w:ascii="Arial" w:hAnsi="Arial" w:cs="Arial"/>
                <w:sz w:val="22"/>
                <w:szCs w:val="22"/>
                <w:lang w:val="es-ES_tradnl"/>
              </w:rPr>
            </w:pPr>
            <w:r w:rsidRPr="00A92757">
              <w:rPr>
                <w:rFonts w:ascii="Arial" w:hAnsi="Arial" w:cs="Arial"/>
                <w:sz w:val="22"/>
                <w:szCs w:val="22"/>
                <w:lang w:val="es-ES_tradnl"/>
              </w:rPr>
              <w:t xml:space="preserve">Organización: </w:t>
            </w:r>
          </w:p>
        </w:tc>
        <w:tc>
          <w:tcPr>
            <w:tcW w:w="4751" w:type="dxa"/>
            <w:gridSpan w:val="3"/>
            <w:shd w:val="clear" w:color="auto" w:fill="auto"/>
          </w:tcPr>
          <w:p w14:paraId="20D9D7DF" w14:textId="570F6693" w:rsidR="000B1A64" w:rsidRPr="00A92757" w:rsidRDefault="000B1A64" w:rsidP="008D59FD">
            <w:pPr>
              <w:jc w:val="both"/>
              <w:rPr>
                <w:rFonts w:ascii="Arial" w:hAnsi="Arial" w:cs="Arial"/>
                <w:sz w:val="22"/>
                <w:szCs w:val="22"/>
                <w:lang w:val="es-ES_tradnl"/>
              </w:rPr>
            </w:pP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BF38F1" w14:paraId="433CB041" w14:textId="77777777" w:rsidTr="69161579">
        <w:trPr>
          <w:trHeight w:val="518"/>
          <w:jc w:val="center"/>
        </w:trPr>
        <w:tc>
          <w:tcPr>
            <w:tcW w:w="6297" w:type="dxa"/>
            <w:shd w:val="clear" w:color="auto" w:fill="auto"/>
          </w:tcPr>
          <w:p w14:paraId="3174A329" w14:textId="19FC213A" w:rsidR="000B1A64" w:rsidRPr="00A92757" w:rsidRDefault="000B1A64" w:rsidP="000B1A64">
            <w:pPr>
              <w:pStyle w:val="ListParagraph"/>
              <w:numPr>
                <w:ilvl w:val="0"/>
                <w:numId w:val="56"/>
              </w:numPr>
              <w:ind w:left="2220" w:hanging="540"/>
              <w:jc w:val="both"/>
              <w:rPr>
                <w:rFonts w:ascii="Arial" w:hAnsi="Arial" w:cs="Arial"/>
                <w:sz w:val="22"/>
                <w:szCs w:val="22"/>
                <w:lang w:val="es-ES_tradnl"/>
              </w:rPr>
            </w:pPr>
            <w:r w:rsidRPr="00A92757">
              <w:rPr>
                <w:rFonts w:ascii="Arial" w:hAnsi="Arial" w:cs="Arial"/>
                <w:sz w:val="22"/>
                <w:szCs w:val="22"/>
                <w:lang w:val="es-ES_tradnl"/>
              </w:rPr>
              <w:lastRenderedPageBreak/>
              <w:t xml:space="preserve">Número de teléfono: </w:t>
            </w:r>
          </w:p>
        </w:tc>
        <w:tc>
          <w:tcPr>
            <w:tcW w:w="4751" w:type="dxa"/>
            <w:gridSpan w:val="3"/>
            <w:shd w:val="clear" w:color="auto" w:fill="auto"/>
          </w:tcPr>
          <w:p w14:paraId="04F1970E" w14:textId="0FC3C55E" w:rsidR="000B1A64" w:rsidRPr="00A92757" w:rsidRDefault="000B1A64" w:rsidP="008D59FD">
            <w:pPr>
              <w:jc w:val="both"/>
              <w:rPr>
                <w:rFonts w:ascii="Arial" w:hAnsi="Arial" w:cs="Arial"/>
                <w:sz w:val="22"/>
                <w:szCs w:val="22"/>
                <w:lang w:val="es-ES_tradnl"/>
              </w:rPr>
            </w:pP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A929F2" w14:paraId="3D774790" w14:textId="77777777" w:rsidTr="69161579">
        <w:trPr>
          <w:trHeight w:val="717"/>
          <w:jc w:val="center"/>
        </w:trPr>
        <w:tc>
          <w:tcPr>
            <w:tcW w:w="6297" w:type="dxa"/>
            <w:shd w:val="clear" w:color="auto" w:fill="auto"/>
          </w:tcPr>
          <w:p w14:paraId="765662B6" w14:textId="23C075A5" w:rsidR="000B1A64" w:rsidRPr="003F1CDF" w:rsidRDefault="000B1A64" w:rsidP="000B1A64">
            <w:pPr>
              <w:pStyle w:val="ListParagraph"/>
              <w:numPr>
                <w:ilvl w:val="0"/>
                <w:numId w:val="36"/>
              </w:numPr>
              <w:jc w:val="both"/>
              <w:rPr>
                <w:rFonts w:ascii="Arial" w:hAnsi="Arial" w:cs="Arial"/>
                <w:b/>
                <w:sz w:val="22"/>
                <w:szCs w:val="22"/>
                <w:lang w:val="es-ES_tradnl"/>
              </w:rPr>
            </w:pPr>
            <w:r w:rsidRPr="003F1CDF">
              <w:rPr>
                <w:rFonts w:ascii="Arial" w:hAnsi="Arial" w:cs="Arial"/>
                <w:sz w:val="22"/>
                <w:szCs w:val="22"/>
                <w:lang w:val="es-ES_tradnl"/>
              </w:rPr>
              <w:t>Fecha cuando se completó esta forma: (MM/DD/AAAA)</w:t>
            </w:r>
          </w:p>
        </w:tc>
        <w:tc>
          <w:tcPr>
            <w:tcW w:w="4751" w:type="dxa"/>
            <w:gridSpan w:val="3"/>
            <w:shd w:val="clear" w:color="auto" w:fill="auto"/>
          </w:tcPr>
          <w:p w14:paraId="6B15C6C4" w14:textId="0DF437B7" w:rsidR="000B1A64" w:rsidRPr="003F1CDF" w:rsidRDefault="000B1A64" w:rsidP="000B1A64">
            <w:pPr>
              <w:spacing w:before="60"/>
              <w:jc w:val="both"/>
              <w:rPr>
                <w:rFonts w:ascii="Arial" w:hAnsi="Arial" w:cs="Arial"/>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F679AB" w14:paraId="53400691" w14:textId="77777777" w:rsidTr="69161579">
        <w:trPr>
          <w:trHeight w:val="544"/>
          <w:jc w:val="center"/>
        </w:trPr>
        <w:tc>
          <w:tcPr>
            <w:tcW w:w="11048" w:type="dxa"/>
            <w:gridSpan w:val="4"/>
            <w:shd w:val="clear" w:color="auto" w:fill="auto"/>
            <w:vAlign w:val="center"/>
          </w:tcPr>
          <w:p w14:paraId="20896DA5" w14:textId="4E34F211" w:rsidR="000B1A64" w:rsidRPr="00D30670" w:rsidRDefault="000B1A64" w:rsidP="000B1A64">
            <w:pPr>
              <w:rPr>
                <w:rFonts w:ascii="Arial" w:hAnsi="Arial" w:cs="Arial"/>
                <w:b/>
                <w:lang w:val="es-ES_tradnl"/>
              </w:rPr>
            </w:pPr>
            <w:r w:rsidRPr="00D30670">
              <w:rPr>
                <w:rFonts w:ascii="Arial" w:hAnsi="Arial" w:cs="Arial"/>
                <w:b/>
                <w:lang w:val="es-ES_tradnl"/>
              </w:rPr>
              <w:t xml:space="preserve">Sección 2: Propiedad y Resumen de la Organización </w:t>
            </w:r>
          </w:p>
        </w:tc>
      </w:tr>
      <w:tr w:rsidR="000B1A64" w:rsidRPr="00CB37EE" w14:paraId="47AC1417" w14:textId="77777777" w:rsidTr="69161579">
        <w:trPr>
          <w:trHeight w:val="717"/>
          <w:jc w:val="center"/>
        </w:trPr>
        <w:tc>
          <w:tcPr>
            <w:tcW w:w="6297" w:type="dxa"/>
            <w:shd w:val="clear" w:color="auto" w:fill="auto"/>
          </w:tcPr>
          <w:p w14:paraId="6992F13E" w14:textId="77777777"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Tipo de tenencia de la tierra:</w:t>
            </w:r>
          </w:p>
          <w:p w14:paraId="5DC353A2" w14:textId="77777777" w:rsidR="000B1A64" w:rsidRPr="003F1CDF" w:rsidRDefault="000B1A64" w:rsidP="000B1A64">
            <w:pPr>
              <w:jc w:val="both"/>
              <w:rPr>
                <w:rFonts w:ascii="Arial" w:hAnsi="Arial" w:cs="Arial"/>
                <w:b/>
                <w:sz w:val="22"/>
                <w:szCs w:val="22"/>
                <w:lang w:val="es-ES_tradnl"/>
              </w:rPr>
            </w:pPr>
          </w:p>
        </w:tc>
        <w:tc>
          <w:tcPr>
            <w:tcW w:w="4751" w:type="dxa"/>
            <w:gridSpan w:val="3"/>
            <w:shd w:val="clear" w:color="auto" w:fill="auto"/>
          </w:tcPr>
          <w:p w14:paraId="2D463F7C" w14:textId="77777777" w:rsidR="000F76A4" w:rsidRPr="003F1CDF" w:rsidRDefault="000F76A4" w:rsidP="000F76A4">
            <w:pPr>
              <w:pStyle w:val="ListParagraph1"/>
              <w:ind w:left="0"/>
              <w:rPr>
                <w:bCs/>
                <w:lang w:val="es-ES_tradnl"/>
              </w:rPr>
            </w:pPr>
          </w:p>
          <w:p w14:paraId="7AFE4B4A" w14:textId="4996AA27" w:rsidR="000F76A4" w:rsidRPr="003F1CDF" w:rsidRDefault="000F76A4" w:rsidP="008D59FD">
            <w:pPr>
              <w:pStyle w:val="ListParagraph1"/>
              <w:ind w:left="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000000">
              <w:fldChar w:fldCharType="separate"/>
            </w:r>
            <w:r>
              <w:fldChar w:fldCharType="end"/>
            </w:r>
            <w:r w:rsidRPr="005161EC">
              <w:rPr>
                <w:lang w:val="es-MX"/>
              </w:rPr>
              <w:t xml:space="preserve"> </w:t>
            </w:r>
            <w:r w:rsidR="00E04AAD">
              <w:rPr>
                <w:bCs/>
                <w:lang w:val="es-ES_tradnl"/>
              </w:rPr>
              <w:t>Comunal</w:t>
            </w:r>
            <w:r w:rsidRPr="003F1CDF">
              <w:rPr>
                <w:bCs/>
                <w:lang w:val="es-ES_tradnl"/>
              </w:rPr>
              <w:t xml:space="preserve"> </w:t>
            </w:r>
          </w:p>
          <w:p w14:paraId="089B4E85" w14:textId="77777777" w:rsidR="000F76A4" w:rsidRPr="003F1CDF" w:rsidRDefault="000F76A4" w:rsidP="000F76A4">
            <w:pPr>
              <w:pStyle w:val="ListParagraph1"/>
              <w:ind w:left="0"/>
              <w:rPr>
                <w:bCs/>
                <w:lang w:val="es-ES_tradnl"/>
              </w:rPr>
            </w:pPr>
          </w:p>
          <w:p w14:paraId="492008E0" w14:textId="40012A05" w:rsidR="000F76A4" w:rsidRDefault="000F76A4" w:rsidP="00E04AAD">
            <w:pPr>
              <w:pStyle w:val="ListParagraph1"/>
              <w:ind w:left="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000000">
              <w:fldChar w:fldCharType="separate"/>
            </w:r>
            <w:r>
              <w:fldChar w:fldCharType="end"/>
            </w:r>
            <w:r w:rsidRPr="005161EC">
              <w:rPr>
                <w:lang w:val="es-MX"/>
              </w:rPr>
              <w:t xml:space="preserve"> </w:t>
            </w:r>
            <w:r w:rsidR="00E04AAD">
              <w:rPr>
                <w:bCs/>
                <w:lang w:val="es-ES_tradnl"/>
              </w:rPr>
              <w:t>Propiedad Privada</w:t>
            </w:r>
          </w:p>
          <w:p w14:paraId="389B6023" w14:textId="77777777" w:rsidR="00084864" w:rsidRPr="008D59FD" w:rsidRDefault="00084864" w:rsidP="00084864">
            <w:pPr>
              <w:pStyle w:val="ListParagraph1"/>
              <w:ind w:left="0"/>
              <w:rPr>
                <w:lang w:val="es-MX"/>
              </w:rPr>
            </w:pPr>
          </w:p>
          <w:p w14:paraId="7E17403A" w14:textId="69E05B46" w:rsidR="00084864" w:rsidRPr="003F1CDF" w:rsidRDefault="00084864" w:rsidP="00084864">
            <w:pPr>
              <w:pStyle w:val="ListParagraph1"/>
              <w:ind w:left="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000000">
              <w:fldChar w:fldCharType="separate"/>
            </w:r>
            <w:r>
              <w:fldChar w:fldCharType="end"/>
            </w:r>
            <w:r w:rsidRPr="005161EC">
              <w:rPr>
                <w:lang w:val="es-MX"/>
              </w:rPr>
              <w:t xml:space="preserve"> </w:t>
            </w:r>
            <w:r>
              <w:rPr>
                <w:bCs/>
                <w:lang w:val="es-ES_tradnl"/>
              </w:rPr>
              <w:t>Propiedad Pública</w:t>
            </w:r>
          </w:p>
          <w:p w14:paraId="51C4D9B5" w14:textId="64774E8F" w:rsidR="000B1A64" w:rsidRPr="003F1CDF" w:rsidRDefault="000B1A64" w:rsidP="000B1A64">
            <w:pPr>
              <w:spacing w:before="60"/>
              <w:jc w:val="both"/>
              <w:rPr>
                <w:rFonts w:ascii="Arial" w:hAnsi="Arial" w:cs="Arial"/>
                <w:b/>
                <w:sz w:val="22"/>
                <w:szCs w:val="22"/>
                <w:lang w:val="es-ES_tradnl"/>
              </w:rPr>
            </w:pPr>
          </w:p>
          <w:p w14:paraId="22B2FD4C" w14:textId="208CC42B" w:rsidR="000B1A64" w:rsidRPr="003F1CDF" w:rsidRDefault="000B1A64" w:rsidP="000B1A64">
            <w:pPr>
              <w:spacing w:before="60"/>
              <w:jc w:val="both"/>
              <w:rPr>
                <w:rFonts w:ascii="Arial" w:hAnsi="Arial" w:cs="Arial"/>
                <w:b/>
                <w:sz w:val="22"/>
                <w:szCs w:val="22"/>
                <w:lang w:val="es-ES_tradnl"/>
              </w:rPr>
            </w:pPr>
          </w:p>
        </w:tc>
      </w:tr>
      <w:tr w:rsidR="000B1A64" w:rsidRPr="00A929F2" w14:paraId="0DB9A83F" w14:textId="77777777" w:rsidTr="69161579">
        <w:trPr>
          <w:trHeight w:val="717"/>
          <w:jc w:val="center"/>
        </w:trPr>
        <w:tc>
          <w:tcPr>
            <w:tcW w:w="6297" w:type="dxa"/>
            <w:shd w:val="clear" w:color="auto" w:fill="auto"/>
          </w:tcPr>
          <w:p w14:paraId="6D39D264" w14:textId="7C83C28A"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Nombre de</w:t>
            </w:r>
            <w:r w:rsidR="00E02DE5">
              <w:rPr>
                <w:rFonts w:ascii="Arial" w:hAnsi="Arial" w:cs="Arial"/>
                <w:sz w:val="22"/>
                <w:szCs w:val="22"/>
                <w:lang w:val="es-ES_tradnl"/>
              </w:rPr>
              <w:t xml:space="preserve"> la </w:t>
            </w:r>
            <w:r w:rsidRPr="003F1CDF">
              <w:rPr>
                <w:rFonts w:ascii="Arial" w:hAnsi="Arial" w:cs="Arial"/>
                <w:sz w:val="22"/>
                <w:szCs w:val="22"/>
                <w:lang w:val="es-ES_tradnl"/>
              </w:rPr>
              <w:t>comunidad</w:t>
            </w:r>
            <w:r w:rsidR="00E02DE5">
              <w:rPr>
                <w:rFonts w:ascii="Arial" w:hAnsi="Arial" w:cs="Arial"/>
                <w:sz w:val="22"/>
                <w:szCs w:val="22"/>
                <w:lang w:val="es-ES_tradnl"/>
              </w:rPr>
              <w:t xml:space="preserve">, tierra comunal </w:t>
            </w:r>
            <w:r w:rsidRPr="003F1CDF">
              <w:rPr>
                <w:rFonts w:ascii="Arial" w:hAnsi="Arial" w:cs="Arial"/>
                <w:sz w:val="22"/>
                <w:szCs w:val="22"/>
                <w:lang w:val="es-ES_tradnl"/>
              </w:rPr>
              <w:t xml:space="preserve">o predio:  </w:t>
            </w:r>
          </w:p>
          <w:p w14:paraId="2AD7B25B" w14:textId="77777777" w:rsidR="000B1A64" w:rsidRPr="003F1CDF" w:rsidRDefault="000B1A64" w:rsidP="000B1A64">
            <w:pPr>
              <w:jc w:val="both"/>
              <w:rPr>
                <w:rFonts w:ascii="Arial" w:hAnsi="Arial" w:cs="Arial"/>
                <w:b/>
                <w:sz w:val="22"/>
                <w:szCs w:val="22"/>
                <w:lang w:val="es-ES_tradnl"/>
              </w:rPr>
            </w:pPr>
          </w:p>
        </w:tc>
        <w:tc>
          <w:tcPr>
            <w:tcW w:w="4751" w:type="dxa"/>
            <w:gridSpan w:val="3"/>
            <w:shd w:val="clear" w:color="auto" w:fill="auto"/>
          </w:tcPr>
          <w:p w14:paraId="2FE20A80" w14:textId="35AAF258" w:rsidR="000B1A64" w:rsidRPr="003F1CDF" w:rsidRDefault="000B1A64" w:rsidP="000B1A64">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F54F15" w14:paraId="1A91920B" w14:textId="77777777" w:rsidTr="69161579">
        <w:trPr>
          <w:trHeight w:val="717"/>
          <w:jc w:val="center"/>
        </w:trPr>
        <w:tc>
          <w:tcPr>
            <w:tcW w:w="6297" w:type="dxa"/>
            <w:shd w:val="clear" w:color="auto" w:fill="auto"/>
          </w:tcPr>
          <w:p w14:paraId="7E95CF4F" w14:textId="77777777"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 xml:space="preserve">Municipio:  </w:t>
            </w:r>
          </w:p>
          <w:p w14:paraId="24DCCBD9" w14:textId="77777777" w:rsidR="000B1A64" w:rsidRPr="003F1CDF" w:rsidRDefault="000B1A64" w:rsidP="000B1A64">
            <w:pPr>
              <w:pStyle w:val="ListParagraph"/>
              <w:jc w:val="both"/>
              <w:rPr>
                <w:rFonts w:ascii="Arial" w:hAnsi="Arial" w:cs="Arial"/>
                <w:sz w:val="22"/>
                <w:szCs w:val="22"/>
                <w:lang w:val="es-ES_tradnl"/>
              </w:rPr>
            </w:pPr>
          </w:p>
        </w:tc>
        <w:tc>
          <w:tcPr>
            <w:tcW w:w="4751" w:type="dxa"/>
            <w:gridSpan w:val="3"/>
            <w:shd w:val="clear" w:color="auto" w:fill="auto"/>
          </w:tcPr>
          <w:p w14:paraId="45850159" w14:textId="7A1FE651" w:rsidR="000B1A64" w:rsidRPr="003F1CDF" w:rsidRDefault="000B1A64" w:rsidP="000B1A64">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F54F15" w14:paraId="5BA6F3A8" w14:textId="77777777" w:rsidTr="69161579">
        <w:trPr>
          <w:trHeight w:val="717"/>
          <w:jc w:val="center"/>
        </w:trPr>
        <w:tc>
          <w:tcPr>
            <w:tcW w:w="6297" w:type="dxa"/>
            <w:shd w:val="clear" w:color="auto" w:fill="auto"/>
          </w:tcPr>
          <w:p w14:paraId="52F3BAA3" w14:textId="67B547BD"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Estado:</w:t>
            </w:r>
          </w:p>
        </w:tc>
        <w:tc>
          <w:tcPr>
            <w:tcW w:w="4751" w:type="dxa"/>
            <w:gridSpan w:val="3"/>
            <w:shd w:val="clear" w:color="auto" w:fill="auto"/>
          </w:tcPr>
          <w:p w14:paraId="6B4BF29A" w14:textId="34D3B527" w:rsidR="000B1A64" w:rsidRPr="003F1CDF" w:rsidRDefault="000B1A64" w:rsidP="000B1A64">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A929F2" w14:paraId="2C2166A7" w14:textId="77777777" w:rsidTr="69161579">
        <w:trPr>
          <w:trHeight w:val="717"/>
          <w:jc w:val="center"/>
        </w:trPr>
        <w:tc>
          <w:tcPr>
            <w:tcW w:w="6297" w:type="dxa"/>
            <w:shd w:val="clear" w:color="auto" w:fill="auto"/>
          </w:tcPr>
          <w:p w14:paraId="78DA6FD8" w14:textId="54887C0E"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¿El Área del Proyecto está libre de disputas legales, incluyendo conflictos agrarios?</w:t>
            </w:r>
          </w:p>
        </w:tc>
        <w:tc>
          <w:tcPr>
            <w:tcW w:w="4751" w:type="dxa"/>
            <w:gridSpan w:val="3"/>
            <w:shd w:val="clear" w:color="auto" w:fill="auto"/>
          </w:tcPr>
          <w:p w14:paraId="263C4978" w14:textId="77777777" w:rsidR="000B1A64" w:rsidRDefault="000B1A64" w:rsidP="000B1A64">
            <w:pPr>
              <w:jc w:val="both"/>
              <w:rPr>
                <w:rFonts w:ascii="Arial" w:hAnsi="Arial" w:cs="Arial"/>
                <w:b/>
                <w:sz w:val="22"/>
                <w:szCs w:val="22"/>
                <w:lang w:val="es-ES_tradnl"/>
              </w:rPr>
            </w:pPr>
          </w:p>
          <w:p w14:paraId="71DB56FC" w14:textId="386F8F0F" w:rsidR="000B1A64" w:rsidRDefault="000B1A64" w:rsidP="000B1A64">
            <w:pPr>
              <w:ind w:left="335"/>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r w:rsidRPr="00A929F2">
              <w:rPr>
                <w:rFonts w:ascii="Arial" w:hAnsi="Arial" w:cs="Arial"/>
                <w:sz w:val="22"/>
                <w:szCs w:val="22"/>
              </w:rPr>
              <w:t xml:space="preserve"> No</w:t>
            </w:r>
          </w:p>
          <w:p w14:paraId="06A4EBF3" w14:textId="77777777" w:rsidR="000B1A64" w:rsidRDefault="000B1A64" w:rsidP="000B1A64">
            <w:pPr>
              <w:jc w:val="both"/>
              <w:rPr>
                <w:rFonts w:ascii="Arial" w:hAnsi="Arial" w:cs="Arial"/>
                <w:b/>
                <w:sz w:val="22"/>
                <w:szCs w:val="22"/>
                <w:lang w:val="es-ES_tradnl"/>
              </w:rPr>
            </w:pPr>
          </w:p>
          <w:p w14:paraId="6F019E43" w14:textId="77777777" w:rsidR="000B1A64" w:rsidRPr="003F1CDF" w:rsidRDefault="000B1A64" w:rsidP="000B1A64">
            <w:pPr>
              <w:jc w:val="both"/>
              <w:rPr>
                <w:rFonts w:ascii="Arial" w:hAnsi="Arial" w:cs="Arial"/>
                <w:b/>
                <w:sz w:val="22"/>
                <w:szCs w:val="22"/>
                <w:lang w:val="es-ES_tradnl"/>
              </w:rPr>
            </w:pPr>
          </w:p>
        </w:tc>
      </w:tr>
      <w:tr w:rsidR="000B1A64" w:rsidRPr="00A929F2" w14:paraId="750211B8" w14:textId="77777777" w:rsidTr="69161579">
        <w:trPr>
          <w:trHeight w:val="717"/>
          <w:jc w:val="center"/>
        </w:trPr>
        <w:tc>
          <w:tcPr>
            <w:tcW w:w="6297" w:type="dxa"/>
            <w:shd w:val="clear" w:color="auto" w:fill="auto"/>
          </w:tcPr>
          <w:p w14:paraId="03B0D7EB" w14:textId="4B36BE62"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Si existen conflictos agrarios, ¿estos están dentro de las Áreas de Actividad del proyecto?</w:t>
            </w:r>
          </w:p>
        </w:tc>
        <w:tc>
          <w:tcPr>
            <w:tcW w:w="4751" w:type="dxa"/>
            <w:gridSpan w:val="3"/>
            <w:shd w:val="clear" w:color="auto" w:fill="auto"/>
          </w:tcPr>
          <w:p w14:paraId="7FFC7A0D" w14:textId="77777777" w:rsidR="000B1A64" w:rsidRDefault="000B1A64" w:rsidP="000B1A64">
            <w:pPr>
              <w:jc w:val="both"/>
              <w:rPr>
                <w:rFonts w:ascii="Arial" w:hAnsi="Arial" w:cs="Arial"/>
                <w:b/>
                <w:sz w:val="22"/>
                <w:szCs w:val="22"/>
                <w:lang w:val="es-ES_tradnl"/>
              </w:rPr>
            </w:pPr>
          </w:p>
          <w:p w14:paraId="12451959" w14:textId="3B49323D" w:rsidR="000B1A64" w:rsidRPr="0022318B" w:rsidRDefault="0022318B" w:rsidP="0022318B">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000000">
              <w:rPr>
                <w:szCs w:val="22"/>
              </w:rPr>
            </w:r>
            <w:r w:rsidR="00000000">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000000">
              <w:rPr>
                <w:szCs w:val="22"/>
              </w:rPr>
            </w:r>
            <w:r w:rsidR="00000000">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000000">
              <w:rPr>
                <w:szCs w:val="22"/>
              </w:rPr>
            </w:r>
            <w:r w:rsidR="00000000">
              <w:rPr>
                <w:szCs w:val="22"/>
              </w:rPr>
              <w:fldChar w:fldCharType="separate"/>
            </w:r>
            <w:r>
              <w:rPr>
                <w:szCs w:val="22"/>
              </w:rPr>
              <w:fldChar w:fldCharType="end"/>
            </w:r>
            <w:r w:rsidRPr="00F1283F">
              <w:rPr>
                <w:rFonts w:ascii="Arial" w:hAnsi="Arial" w:cs="Arial"/>
                <w:sz w:val="22"/>
                <w:szCs w:val="22"/>
                <w:lang w:val="es-MX"/>
              </w:rPr>
              <w:t xml:space="preserve"> No Aplica </w:t>
            </w:r>
          </w:p>
          <w:p w14:paraId="3257FFEE" w14:textId="77777777" w:rsidR="000B1A64" w:rsidRPr="003F1CDF" w:rsidRDefault="000B1A64" w:rsidP="000B1A64">
            <w:pPr>
              <w:jc w:val="both"/>
              <w:rPr>
                <w:rFonts w:ascii="Arial" w:hAnsi="Arial" w:cs="Arial"/>
                <w:b/>
                <w:sz w:val="22"/>
                <w:szCs w:val="22"/>
                <w:lang w:val="es-ES_tradnl"/>
              </w:rPr>
            </w:pPr>
          </w:p>
        </w:tc>
      </w:tr>
      <w:tr w:rsidR="000B1A64" w:rsidRPr="00F679AB" w14:paraId="03C80821" w14:textId="77777777" w:rsidTr="69161579">
        <w:trPr>
          <w:trHeight w:val="717"/>
          <w:jc w:val="center"/>
        </w:trPr>
        <w:tc>
          <w:tcPr>
            <w:tcW w:w="6297" w:type="dxa"/>
            <w:shd w:val="clear" w:color="auto" w:fill="auto"/>
          </w:tcPr>
          <w:p w14:paraId="71C33FE0" w14:textId="65CB299B" w:rsidR="009B4549" w:rsidRDefault="000B1A64" w:rsidP="00CC6D13">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 xml:space="preserve">Si la tenencia de la tierra es comunal, </w:t>
            </w:r>
            <w:r w:rsidRPr="0022318B">
              <w:rPr>
                <w:rFonts w:ascii="Arial" w:hAnsi="Arial" w:cs="Arial"/>
                <w:b/>
                <w:bCs/>
                <w:sz w:val="22"/>
                <w:szCs w:val="22"/>
                <w:lang w:val="es-ES_tradnl"/>
              </w:rPr>
              <w:t>favor de someter la siguiente documentación como anexo</w:t>
            </w:r>
            <w:r>
              <w:rPr>
                <w:rFonts w:ascii="Arial" w:hAnsi="Arial" w:cs="Arial"/>
                <w:sz w:val="22"/>
                <w:szCs w:val="22"/>
                <w:lang w:val="es-ES_tradnl"/>
              </w:rPr>
              <w:t xml:space="preserve">. </w:t>
            </w:r>
          </w:p>
          <w:p w14:paraId="1888EDC9" w14:textId="6980EE11" w:rsidR="00CC6D13" w:rsidRPr="008D59FD" w:rsidRDefault="00CC6D13" w:rsidP="008D59FD">
            <w:pPr>
              <w:ind w:left="360"/>
              <w:jc w:val="both"/>
              <w:rPr>
                <w:rFonts w:ascii="Arial" w:hAnsi="Arial" w:cs="Arial"/>
                <w:i/>
                <w:iCs/>
                <w:sz w:val="22"/>
                <w:szCs w:val="22"/>
                <w:lang w:val="es-ES_tradnl"/>
              </w:rPr>
            </w:pPr>
            <w:r>
              <w:rPr>
                <w:rFonts w:ascii="Arial" w:hAnsi="Arial" w:cs="Arial"/>
                <w:i/>
                <w:iCs/>
                <w:sz w:val="22"/>
                <w:szCs w:val="22"/>
                <w:lang w:val="es-ES_tradnl"/>
              </w:rPr>
              <w:t xml:space="preserve">si alguno de los documentos </w:t>
            </w:r>
            <w:r w:rsidR="00AA57E9">
              <w:rPr>
                <w:rFonts w:ascii="Arial" w:hAnsi="Arial" w:cs="Arial"/>
                <w:i/>
                <w:iCs/>
                <w:sz w:val="22"/>
                <w:szCs w:val="22"/>
                <w:lang w:val="es-ES_tradnl"/>
              </w:rPr>
              <w:t xml:space="preserve">ya se ha presentado </w:t>
            </w:r>
            <w:r>
              <w:rPr>
                <w:rFonts w:ascii="Arial" w:hAnsi="Arial" w:cs="Arial"/>
                <w:i/>
                <w:iCs/>
                <w:sz w:val="22"/>
                <w:szCs w:val="22"/>
                <w:lang w:val="es-ES_tradnl"/>
              </w:rPr>
              <w:t xml:space="preserve">durante la </w:t>
            </w:r>
            <w:r w:rsidR="0086670B">
              <w:rPr>
                <w:rFonts w:ascii="Arial" w:hAnsi="Arial" w:cs="Arial"/>
                <w:i/>
                <w:iCs/>
                <w:sz w:val="22"/>
                <w:szCs w:val="22"/>
                <w:lang w:val="es-ES_tradnl"/>
              </w:rPr>
              <w:t>aprobación de la cuenta del dueño forestal, no es necesario someterlos de nuevo.</w:t>
            </w:r>
          </w:p>
        </w:tc>
        <w:tc>
          <w:tcPr>
            <w:tcW w:w="4751" w:type="dxa"/>
            <w:gridSpan w:val="3"/>
            <w:shd w:val="clear" w:color="auto" w:fill="auto"/>
          </w:tcPr>
          <w:p w14:paraId="230B1FB9" w14:textId="77777777" w:rsidR="00E02DE5" w:rsidRPr="003F1CDF" w:rsidRDefault="00E02DE5" w:rsidP="00E02DE5">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000000">
              <w:fldChar w:fldCharType="separate"/>
            </w:r>
            <w:r>
              <w:fldChar w:fldCharType="end"/>
            </w:r>
            <w:r w:rsidRPr="005161EC">
              <w:rPr>
                <w:lang w:val="es-MX"/>
              </w:rPr>
              <w:t xml:space="preserve"> </w:t>
            </w:r>
            <w:r w:rsidRPr="00E02DE5">
              <w:rPr>
                <w:lang w:val="es-MX"/>
              </w:rPr>
              <w:t>Documentación que acredita la organización indígena o comunal conformada de acuerdo con su sistema propio de organización y aprobada/registrada por el organismo gubernamental competente de la Municipalidad</w:t>
            </w:r>
            <w:r w:rsidRPr="003F1CDF">
              <w:rPr>
                <w:rStyle w:val="FootnoteReference"/>
                <w:bCs/>
                <w:lang w:val="es-ES_tradnl"/>
              </w:rPr>
              <w:footnoteReference w:id="6"/>
            </w:r>
            <w:r w:rsidRPr="003F1CDF">
              <w:rPr>
                <w:bCs/>
                <w:lang w:val="es-ES_tradnl"/>
              </w:rPr>
              <w:t>:</w:t>
            </w:r>
          </w:p>
          <w:p w14:paraId="0E963DB8" w14:textId="77777777" w:rsidR="00E02DE5" w:rsidRPr="00F679AB" w:rsidRDefault="00E02DE5" w:rsidP="000B1A64">
            <w:pPr>
              <w:pStyle w:val="ListParagraph1"/>
              <w:rPr>
                <w:lang w:val="es-ES"/>
              </w:rPr>
            </w:pPr>
          </w:p>
          <w:p w14:paraId="5F0C2CAE" w14:textId="57F5BE8A" w:rsidR="000B1A64" w:rsidRPr="003F1CDF" w:rsidRDefault="000B1A64" w:rsidP="000B1A64">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000000">
              <w:fldChar w:fldCharType="separate"/>
            </w:r>
            <w:r>
              <w:fldChar w:fldCharType="end"/>
            </w:r>
            <w:r w:rsidRPr="005161EC">
              <w:rPr>
                <w:lang w:val="es-MX"/>
              </w:rPr>
              <w:t xml:space="preserve"> </w:t>
            </w:r>
            <w:r w:rsidRPr="003F1CDF">
              <w:rPr>
                <w:bCs/>
                <w:lang w:val="es-ES_tradnl"/>
              </w:rPr>
              <w:t xml:space="preserve">Identificación oficial de los miembros de la autoridad </w:t>
            </w:r>
            <w:r w:rsidR="00E02DE5">
              <w:rPr>
                <w:bCs/>
                <w:lang w:val="es-ES_tradnl"/>
              </w:rPr>
              <w:t>comunal</w:t>
            </w:r>
            <w:r w:rsidRPr="003F1CDF">
              <w:rPr>
                <w:rStyle w:val="FootnoteReference"/>
                <w:bCs/>
                <w:lang w:val="es-ES_tradnl"/>
              </w:rPr>
              <w:footnoteReference w:id="7"/>
            </w:r>
            <w:r w:rsidRPr="003F1CDF">
              <w:rPr>
                <w:bCs/>
                <w:lang w:val="es-ES_tradnl"/>
              </w:rPr>
              <w:t xml:space="preserve"> </w:t>
            </w:r>
            <w:r w:rsidR="00E02DE5">
              <w:rPr>
                <w:bCs/>
                <w:lang w:val="es-ES_tradnl"/>
              </w:rPr>
              <w:t xml:space="preserve">que puede incluir: </w:t>
            </w:r>
            <w:r w:rsidR="00E02DE5" w:rsidRPr="00E02DE5">
              <w:rPr>
                <w:bCs/>
                <w:lang w:val="es-ES_tradnl"/>
              </w:rPr>
              <w:t xml:space="preserve">Documento Personal de Identificación, o </w:t>
            </w:r>
            <w:r w:rsidR="00E02DE5" w:rsidRPr="00E02DE5">
              <w:rPr>
                <w:bCs/>
                <w:lang w:val="es-ES_tradnl"/>
              </w:rPr>
              <w:lastRenderedPageBreak/>
              <w:t>constancia de trámite del Documento Personal de Identificación emitido por el Registro Nacional de las Personas de las Autoridades Comunales o Rurales</w:t>
            </w:r>
            <w:r w:rsidR="00E02DE5">
              <w:rPr>
                <w:bCs/>
                <w:lang w:val="es-ES_tradnl"/>
              </w:rPr>
              <w:t>.</w:t>
            </w:r>
            <w:r w:rsidR="00E02DE5" w:rsidRPr="00E02DE5" w:rsidDel="00E02DE5">
              <w:rPr>
                <w:bCs/>
                <w:lang w:val="es-ES_tradnl"/>
              </w:rPr>
              <w:t xml:space="preserve"> </w:t>
            </w:r>
          </w:p>
          <w:p w14:paraId="711AE7D9" w14:textId="77777777" w:rsidR="000B1A64" w:rsidRPr="003F1CDF" w:rsidRDefault="000B1A64" w:rsidP="000B1A64">
            <w:pPr>
              <w:pStyle w:val="ListParagraph1"/>
              <w:rPr>
                <w:bCs/>
                <w:lang w:val="es-ES_tradnl"/>
              </w:rPr>
            </w:pPr>
          </w:p>
          <w:p w14:paraId="3E5BFFD4" w14:textId="4990BE37" w:rsidR="00E02DE5" w:rsidRPr="003660D6" w:rsidRDefault="00E02DE5" w:rsidP="00F679AB">
            <w:pPr>
              <w:pStyle w:val="ListParagraph1"/>
              <w:keepNext/>
              <w:rPr>
                <w:bCs/>
                <w:lang w:val="es-MX"/>
              </w:rPr>
            </w:pPr>
            <w:r>
              <w:fldChar w:fldCharType="begin">
                <w:ffData>
                  <w:name w:val="Check3"/>
                  <w:enabled/>
                  <w:calcOnExit w:val="0"/>
                  <w:checkBox>
                    <w:sizeAuto/>
                    <w:default w:val="0"/>
                  </w:checkBox>
                </w:ffData>
              </w:fldChar>
            </w:r>
            <w:r w:rsidRPr="005161EC">
              <w:rPr>
                <w:lang w:val="es-MX"/>
              </w:rPr>
              <w:instrText xml:space="preserve"> FORMCHECKBOX </w:instrText>
            </w:r>
            <w:r w:rsidR="00000000">
              <w:fldChar w:fldCharType="separate"/>
            </w:r>
            <w:r>
              <w:fldChar w:fldCharType="end"/>
            </w:r>
            <w:r w:rsidRPr="00F679AB">
              <w:rPr>
                <w:lang w:val="es-ES"/>
              </w:rPr>
              <w:t xml:space="preserve"> </w:t>
            </w:r>
            <w:r w:rsidRPr="003660D6">
              <w:rPr>
                <w:bCs/>
                <w:lang w:val="es-MX"/>
              </w:rPr>
              <w:t>Acta de Asamblea Comunitaria</w:t>
            </w:r>
            <w:r w:rsidRPr="003660D6">
              <w:rPr>
                <w:rStyle w:val="FootnoteReference"/>
                <w:bCs/>
                <w:lang w:val="es-MX"/>
              </w:rPr>
              <w:footnoteReference w:id="8"/>
            </w:r>
            <w:r w:rsidRPr="003660D6">
              <w:rPr>
                <w:bCs/>
                <w:lang w:val="es-MX"/>
              </w:rPr>
              <w:t xml:space="preserve"> en la que se constituyó la Autoridad Comunal.</w:t>
            </w:r>
          </w:p>
          <w:p w14:paraId="5343580B" w14:textId="77777777" w:rsidR="000B1A64" w:rsidRPr="003F1CDF" w:rsidRDefault="000B1A64" w:rsidP="000B1A64">
            <w:pPr>
              <w:pStyle w:val="ListParagraph1"/>
              <w:ind w:left="0"/>
              <w:rPr>
                <w:bCs/>
                <w:lang w:val="es-ES_tradnl"/>
              </w:rPr>
            </w:pPr>
          </w:p>
          <w:p w14:paraId="3161CB7E" w14:textId="65F21CAC" w:rsidR="000B1A64" w:rsidRPr="003F1CDF" w:rsidRDefault="000B1A64" w:rsidP="00F679AB">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000000">
              <w:fldChar w:fldCharType="separate"/>
            </w:r>
            <w:r>
              <w:fldChar w:fldCharType="end"/>
            </w:r>
            <w:r w:rsidRPr="005161EC">
              <w:rPr>
                <w:lang w:val="es-MX"/>
              </w:rPr>
              <w:t xml:space="preserve"> </w:t>
            </w:r>
            <w:r w:rsidRPr="003F1CDF">
              <w:rPr>
                <w:bCs/>
                <w:lang w:val="es-ES_tradnl"/>
              </w:rPr>
              <w:t>Plano Definitivo</w:t>
            </w:r>
            <w:r w:rsidR="004728EC">
              <w:rPr>
                <w:bCs/>
                <w:lang w:val="es-ES_tradnl"/>
              </w:rPr>
              <w:t xml:space="preserve"> del Predio</w:t>
            </w:r>
            <w:r w:rsidRPr="003F1CDF">
              <w:rPr>
                <w:bCs/>
                <w:lang w:val="es-ES_tradnl"/>
              </w:rPr>
              <w:t xml:space="preserve"> </w:t>
            </w:r>
          </w:p>
          <w:p w14:paraId="0CBC3BDD" w14:textId="29249993" w:rsidR="000B1A64" w:rsidRDefault="000B1A64" w:rsidP="000B1A64">
            <w:pPr>
              <w:pStyle w:val="ListParagraph1"/>
              <w:ind w:left="708"/>
              <w:rPr>
                <w:bCs/>
                <w:lang w:val="es-ES_tradnl"/>
              </w:rPr>
            </w:pPr>
          </w:p>
          <w:p w14:paraId="06FFF87D" w14:textId="1442E61A" w:rsidR="005D381F" w:rsidRDefault="000B1A64" w:rsidP="000B1A64">
            <w:pPr>
              <w:pStyle w:val="ListParagraph1"/>
              <w:ind w:left="708"/>
              <w:rPr>
                <w:lang w:val="es-MX"/>
              </w:rPr>
            </w:pPr>
            <w:r>
              <w:fldChar w:fldCharType="begin">
                <w:ffData>
                  <w:name w:val="Check3"/>
                  <w:enabled/>
                  <w:calcOnExit w:val="0"/>
                  <w:checkBox>
                    <w:sizeAuto/>
                    <w:default w:val="0"/>
                  </w:checkBox>
                </w:ffData>
              </w:fldChar>
            </w:r>
            <w:r w:rsidRPr="005161EC">
              <w:rPr>
                <w:lang w:val="es-MX"/>
              </w:rPr>
              <w:instrText xml:space="preserve"> FORMCHECKBOX </w:instrText>
            </w:r>
            <w:r w:rsidR="00000000">
              <w:fldChar w:fldCharType="separate"/>
            </w:r>
            <w:r>
              <w:fldChar w:fldCharType="end"/>
            </w:r>
            <w:r w:rsidR="005D381F">
              <w:rPr>
                <w:lang w:val="es-MX"/>
              </w:rPr>
              <w:t xml:space="preserve"> </w:t>
            </w:r>
            <w:r w:rsidR="005D381F" w:rsidRPr="005D381F">
              <w:rPr>
                <w:lang w:val="es-MX"/>
              </w:rPr>
              <w:t>Títulos de propiedad o parcelas inscritos en el Registro General de la Propiedad, u otro título legal autorizado y registrado por un organismo gubernamental que garantice el derecho posesorio.</w:t>
            </w:r>
          </w:p>
          <w:p w14:paraId="4D71567D" w14:textId="77777777" w:rsidR="000B1A64" w:rsidRPr="00D468C5" w:rsidRDefault="000B1A64" w:rsidP="000B1A64">
            <w:pPr>
              <w:pStyle w:val="ListParagraph1"/>
              <w:ind w:left="708"/>
              <w:rPr>
                <w:bCs/>
                <w:lang w:val="es-MX"/>
              </w:rPr>
            </w:pPr>
          </w:p>
          <w:p w14:paraId="0FC85E38" w14:textId="125DDC84" w:rsidR="000B1A64" w:rsidRPr="003F1CDF" w:rsidRDefault="000B1A64" w:rsidP="008D59FD">
            <w:pPr>
              <w:pStyle w:val="ListParagraph1"/>
              <w:ind w:left="708"/>
              <w:jc w:val="both"/>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000000">
              <w:fldChar w:fldCharType="separate"/>
            </w:r>
            <w:r>
              <w:fldChar w:fldCharType="end"/>
            </w:r>
            <w:r w:rsidRPr="005161EC">
              <w:rPr>
                <w:lang w:val="es-MX"/>
              </w:rPr>
              <w:t xml:space="preserve"> </w:t>
            </w:r>
            <w:r w:rsidRPr="003F1CDF">
              <w:rPr>
                <w:bCs/>
                <w:lang w:val="es-ES_tradnl"/>
              </w:rPr>
              <w:t>Identificación oficial del Coordinador de Proyecto Forestal responsable del proyecto que tiene la aprobación del núcleo agrario</w:t>
            </w:r>
            <w:r w:rsidRPr="003F1CDF">
              <w:rPr>
                <w:rStyle w:val="FootnoteReference"/>
                <w:bCs/>
                <w:lang w:val="es-ES_tradnl"/>
              </w:rPr>
              <w:footnoteReference w:id="9"/>
            </w:r>
          </w:p>
          <w:p w14:paraId="227A6C5D" w14:textId="35E174B1" w:rsidR="000B1A64" w:rsidRPr="003F1CDF" w:rsidRDefault="000B1A64" w:rsidP="000B1A64">
            <w:pPr>
              <w:pStyle w:val="ListParagraph1"/>
              <w:rPr>
                <w:bCs/>
                <w:lang w:val="es-ES_tradnl"/>
              </w:rPr>
            </w:pPr>
          </w:p>
          <w:p w14:paraId="5816F529" w14:textId="550A0491" w:rsidR="000B1A64" w:rsidRPr="003F1CDF" w:rsidRDefault="000B1A64" w:rsidP="00F679AB">
            <w:pPr>
              <w:pStyle w:val="ListParagraph1"/>
              <w:ind w:left="694"/>
              <w:rPr>
                <w:bCs/>
                <w:lang w:val="es-ES_tradnl"/>
              </w:rPr>
            </w:pPr>
          </w:p>
        </w:tc>
      </w:tr>
      <w:tr w:rsidR="000B1A64" w:rsidRPr="00F679AB" w14:paraId="638013AE" w14:textId="77777777" w:rsidTr="69161579">
        <w:trPr>
          <w:trHeight w:val="717"/>
          <w:jc w:val="center"/>
        </w:trPr>
        <w:tc>
          <w:tcPr>
            <w:tcW w:w="6297" w:type="dxa"/>
            <w:shd w:val="clear" w:color="auto" w:fill="auto"/>
          </w:tcPr>
          <w:p w14:paraId="30DF5BF0" w14:textId="01FD5F12"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lastRenderedPageBreak/>
              <w:t xml:space="preserve">Si la tenencia de la tierra es pequeña propiedad privada, </w:t>
            </w:r>
            <w:r w:rsidRPr="00070C5B">
              <w:rPr>
                <w:rFonts w:ascii="Arial" w:hAnsi="Arial" w:cs="Arial"/>
                <w:b/>
                <w:bCs/>
                <w:sz w:val="22"/>
                <w:szCs w:val="22"/>
                <w:lang w:val="es-ES_tradnl"/>
              </w:rPr>
              <w:t>favor de someter la siguiente documentación como anexo</w:t>
            </w:r>
            <w:r>
              <w:rPr>
                <w:rFonts w:ascii="Arial" w:hAnsi="Arial" w:cs="Arial"/>
                <w:sz w:val="22"/>
                <w:szCs w:val="22"/>
                <w:lang w:val="es-ES_tradnl"/>
              </w:rPr>
              <w:t>.</w:t>
            </w:r>
          </w:p>
        </w:tc>
        <w:tc>
          <w:tcPr>
            <w:tcW w:w="4751" w:type="dxa"/>
            <w:gridSpan w:val="3"/>
            <w:shd w:val="clear" w:color="auto" w:fill="auto"/>
          </w:tcPr>
          <w:p w14:paraId="334A41C5" w14:textId="056A4337" w:rsidR="000B1A64" w:rsidRPr="003F1CDF" w:rsidRDefault="0022318B" w:rsidP="000B1A64">
            <w:pPr>
              <w:pStyle w:val="ListParagraph1"/>
              <w:rPr>
                <w:lang w:val="es-ES"/>
              </w:rPr>
            </w:pPr>
            <w:r>
              <w:fldChar w:fldCharType="begin">
                <w:ffData>
                  <w:name w:val="Check3"/>
                  <w:enabled/>
                  <w:calcOnExit w:val="0"/>
                  <w:checkBox>
                    <w:sizeAuto/>
                    <w:default w:val="0"/>
                  </w:checkBox>
                </w:ffData>
              </w:fldChar>
            </w:r>
            <w:r w:rsidRPr="005161EC">
              <w:rPr>
                <w:lang w:val="es-MX"/>
              </w:rPr>
              <w:instrText xml:space="preserve"> FORMCHECKBOX </w:instrText>
            </w:r>
            <w:r w:rsidR="00000000">
              <w:fldChar w:fldCharType="separate"/>
            </w:r>
            <w:r>
              <w:fldChar w:fldCharType="end"/>
            </w:r>
            <w:r w:rsidRPr="005161EC">
              <w:rPr>
                <w:lang w:val="es-MX"/>
              </w:rPr>
              <w:t xml:space="preserve"> </w:t>
            </w:r>
            <w:r w:rsidR="000B1A64" w:rsidRPr="69161579">
              <w:rPr>
                <w:lang w:val="es-ES"/>
              </w:rPr>
              <w:t xml:space="preserve">Identificación oficial del dueño o representante del dueño que puede incluir: </w:t>
            </w:r>
            <w:r w:rsidR="005D381F">
              <w:rPr>
                <w:bCs/>
                <w:lang w:val="es-MX"/>
              </w:rPr>
              <w:t>Copia del Documento Personal de Identificación, Copia del Pasaporte o Constancia de Trámite del Documento Personal de Identificación emitido por el Registro Nacional de las Personas (RENAP)</w:t>
            </w:r>
            <w:r w:rsidR="000B1A64" w:rsidRPr="69161579">
              <w:rPr>
                <w:lang w:val="es-ES"/>
              </w:rPr>
              <w:t xml:space="preserve"> </w:t>
            </w:r>
          </w:p>
          <w:p w14:paraId="42CA010D" w14:textId="77777777" w:rsidR="000B1A64" w:rsidRPr="003F1CDF" w:rsidRDefault="000B1A64" w:rsidP="000B1A64">
            <w:pPr>
              <w:pStyle w:val="ListParagraph1"/>
              <w:rPr>
                <w:bCs/>
                <w:lang w:val="es-ES_tradnl"/>
              </w:rPr>
            </w:pPr>
          </w:p>
          <w:p w14:paraId="0BCEC436" w14:textId="58A15B7D" w:rsidR="000B1A64" w:rsidRDefault="0022318B" w:rsidP="000B1A64">
            <w:pPr>
              <w:pStyle w:val="ListParagraph1"/>
              <w:rPr>
                <w:lang w:val="es-ES"/>
              </w:rPr>
            </w:pPr>
            <w:r>
              <w:fldChar w:fldCharType="begin">
                <w:ffData>
                  <w:name w:val="Check3"/>
                  <w:enabled/>
                  <w:calcOnExit w:val="0"/>
                  <w:checkBox>
                    <w:sizeAuto/>
                    <w:default w:val="0"/>
                  </w:checkBox>
                </w:ffData>
              </w:fldChar>
            </w:r>
            <w:r w:rsidRPr="005161EC">
              <w:rPr>
                <w:lang w:val="es-MX"/>
              </w:rPr>
              <w:instrText xml:space="preserve"> FORMCHECKBOX </w:instrText>
            </w:r>
            <w:r w:rsidR="00000000">
              <w:fldChar w:fldCharType="separate"/>
            </w:r>
            <w:r>
              <w:fldChar w:fldCharType="end"/>
            </w:r>
            <w:r w:rsidRPr="005161EC">
              <w:rPr>
                <w:lang w:val="es-MX"/>
              </w:rPr>
              <w:t xml:space="preserve"> </w:t>
            </w:r>
            <w:r w:rsidR="005D381F" w:rsidRPr="005D381F">
              <w:rPr>
                <w:lang w:val="es-ES"/>
              </w:rPr>
              <w:t>Títulos de propiedad o parcelas inscritos en el Registro General de la Propiedad, u otro título legal autorizado y registrado por un organismo gubernamental que garantice el derecho posesorio</w:t>
            </w:r>
          </w:p>
          <w:p w14:paraId="0D2D4913" w14:textId="77777777" w:rsidR="005D381F" w:rsidRDefault="005D381F" w:rsidP="000B1A64">
            <w:pPr>
              <w:pStyle w:val="ListParagraph1"/>
              <w:rPr>
                <w:lang w:val="es-ES"/>
              </w:rPr>
            </w:pPr>
          </w:p>
          <w:p w14:paraId="03D6D398" w14:textId="3C369178" w:rsidR="005D381F" w:rsidRPr="003F1CDF" w:rsidRDefault="005D381F" w:rsidP="000B1A64">
            <w:pPr>
              <w:pStyle w:val="ListParagraph1"/>
              <w:rPr>
                <w:lang w:val="es-ES"/>
              </w:rPr>
            </w:pPr>
            <w:r>
              <w:fldChar w:fldCharType="begin">
                <w:ffData>
                  <w:name w:val="Check3"/>
                  <w:enabled/>
                  <w:calcOnExit w:val="0"/>
                  <w:checkBox>
                    <w:sizeAuto/>
                    <w:default w:val="0"/>
                  </w:checkBox>
                </w:ffData>
              </w:fldChar>
            </w:r>
            <w:r w:rsidRPr="005161EC">
              <w:rPr>
                <w:lang w:val="es-MX"/>
              </w:rPr>
              <w:instrText xml:space="preserve"> FORMCHECKBOX </w:instrText>
            </w:r>
            <w:r w:rsidR="00000000">
              <w:fldChar w:fldCharType="separate"/>
            </w:r>
            <w:r>
              <w:fldChar w:fldCharType="end"/>
            </w:r>
            <w:r w:rsidRPr="005161EC">
              <w:rPr>
                <w:lang w:val="es-MX"/>
              </w:rPr>
              <w:t xml:space="preserve"> </w:t>
            </w:r>
            <w:r w:rsidRPr="003F1CDF">
              <w:rPr>
                <w:bCs/>
                <w:lang w:val="es-ES_tradnl"/>
              </w:rPr>
              <w:t xml:space="preserve">Identificación oficial del Coordinador de Proyecto Forestal </w:t>
            </w:r>
            <w:r w:rsidRPr="003F1CDF">
              <w:rPr>
                <w:bCs/>
                <w:lang w:val="es-ES_tradnl"/>
              </w:rPr>
              <w:lastRenderedPageBreak/>
              <w:t>responsable del proyecto que tiene la aprobación del</w:t>
            </w:r>
            <w:r>
              <w:rPr>
                <w:bCs/>
                <w:lang w:val="es-ES_tradnl"/>
              </w:rPr>
              <w:t xml:space="preserve"> Dueño Forestal</w:t>
            </w:r>
          </w:p>
        </w:tc>
      </w:tr>
      <w:tr w:rsidR="000B1A64" w:rsidRPr="00F679AB" w14:paraId="19FEB5E5" w14:textId="77777777" w:rsidTr="69161579">
        <w:trPr>
          <w:trHeight w:val="717"/>
          <w:jc w:val="center"/>
        </w:trPr>
        <w:tc>
          <w:tcPr>
            <w:tcW w:w="6297" w:type="dxa"/>
            <w:shd w:val="clear" w:color="auto" w:fill="auto"/>
          </w:tcPr>
          <w:p w14:paraId="25FA2613" w14:textId="254681BE"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lastRenderedPageBreak/>
              <w:t xml:space="preserve">Si la tenencia de la tierra es propiedad </w:t>
            </w:r>
            <w:r>
              <w:rPr>
                <w:rFonts w:ascii="Arial" w:hAnsi="Arial" w:cs="Arial"/>
                <w:sz w:val="22"/>
                <w:szCs w:val="22"/>
                <w:lang w:val="es-ES_tradnl"/>
              </w:rPr>
              <w:t>pública</w:t>
            </w:r>
            <w:r w:rsidRPr="003F1CDF">
              <w:rPr>
                <w:rFonts w:ascii="Arial" w:hAnsi="Arial" w:cs="Arial"/>
                <w:sz w:val="22"/>
                <w:szCs w:val="22"/>
                <w:lang w:val="es-ES_tradnl"/>
              </w:rPr>
              <w:t xml:space="preserve">, </w:t>
            </w:r>
            <w:r w:rsidRPr="00070C5B">
              <w:rPr>
                <w:rFonts w:ascii="Arial" w:hAnsi="Arial" w:cs="Arial"/>
                <w:b/>
                <w:bCs/>
                <w:sz w:val="22"/>
                <w:szCs w:val="22"/>
                <w:lang w:val="es-ES_tradnl"/>
              </w:rPr>
              <w:t>favor de someter la siguiente documentación como anexo</w:t>
            </w:r>
            <w:r>
              <w:rPr>
                <w:rFonts w:ascii="Arial" w:hAnsi="Arial" w:cs="Arial"/>
                <w:sz w:val="22"/>
                <w:szCs w:val="22"/>
                <w:lang w:val="es-ES_tradnl"/>
              </w:rPr>
              <w:t>.</w:t>
            </w:r>
          </w:p>
        </w:tc>
        <w:tc>
          <w:tcPr>
            <w:tcW w:w="4751" w:type="dxa"/>
            <w:gridSpan w:val="3"/>
            <w:shd w:val="clear" w:color="auto" w:fill="auto"/>
          </w:tcPr>
          <w:p w14:paraId="20106156" w14:textId="413FA154" w:rsidR="005D381F" w:rsidRDefault="000B1A64" w:rsidP="003F4300">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000000">
              <w:fldChar w:fldCharType="separate"/>
            </w:r>
            <w:r>
              <w:fldChar w:fldCharType="end"/>
            </w:r>
            <w:r w:rsidRPr="005161EC">
              <w:rPr>
                <w:lang w:val="es-MX"/>
              </w:rPr>
              <w:t xml:space="preserve"> </w:t>
            </w:r>
            <w:r w:rsidR="005D381F" w:rsidRPr="005D381F">
              <w:rPr>
                <w:bCs/>
                <w:lang w:val="es-ES_tradnl"/>
              </w:rPr>
              <w:t>Documentación legal inscrita en el Registro General de la Propiedad y/o el Decreto u Ordenanza que establece que el terreno está destinado a un uso y/o manejo específico por parte del gobierno nacional o de la municipalidad correspondiente.</w:t>
            </w:r>
          </w:p>
          <w:p w14:paraId="00AF92CA" w14:textId="77777777" w:rsidR="005D381F" w:rsidRDefault="005D381F" w:rsidP="00F679AB">
            <w:pPr>
              <w:pStyle w:val="ListParagraph1"/>
              <w:ind w:left="0"/>
              <w:rPr>
                <w:bCs/>
                <w:lang w:val="es-MX"/>
              </w:rPr>
            </w:pPr>
          </w:p>
          <w:p w14:paraId="140EF7E7" w14:textId="001F2E98" w:rsidR="005D381F" w:rsidRPr="003F1CDF" w:rsidRDefault="005D381F" w:rsidP="000B1A64">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000000">
              <w:fldChar w:fldCharType="separate"/>
            </w:r>
            <w:r>
              <w:fldChar w:fldCharType="end"/>
            </w:r>
            <w:r w:rsidRPr="005161EC">
              <w:rPr>
                <w:lang w:val="es-MX"/>
              </w:rPr>
              <w:t xml:space="preserve"> </w:t>
            </w:r>
            <w:r w:rsidR="003F4300" w:rsidRPr="003F4300">
              <w:rPr>
                <w:lang w:val="es-ES_tradnl"/>
              </w:rPr>
              <w:t>En el caso de terrenos públicos con concesiones o contratos de derechos de usufructo. Identificación oficial de la persona autorizada para representar a la agencia pública, así como de la identificación oficial del usufructuario y concesionario</w:t>
            </w:r>
          </w:p>
          <w:p w14:paraId="6BF1EACC" w14:textId="77777777" w:rsidR="000B1A64" w:rsidRPr="003F1CDF" w:rsidRDefault="000B1A64" w:rsidP="000B1A64">
            <w:pPr>
              <w:pStyle w:val="ListParagraph1"/>
              <w:rPr>
                <w:bCs/>
                <w:lang w:val="es-ES_tradnl"/>
              </w:rPr>
            </w:pPr>
          </w:p>
          <w:p w14:paraId="089367B8" w14:textId="3AC97B36" w:rsidR="000B1A64" w:rsidRPr="00377D85" w:rsidRDefault="000B1A64" w:rsidP="000B1A64">
            <w:pPr>
              <w:pStyle w:val="ListParagraph1"/>
              <w:rPr>
                <w:lang w:val="es-MX"/>
              </w:rPr>
            </w:pPr>
            <w:r>
              <w:fldChar w:fldCharType="begin">
                <w:ffData>
                  <w:name w:val="Check3"/>
                  <w:enabled/>
                  <w:calcOnExit w:val="0"/>
                  <w:checkBox>
                    <w:sizeAuto/>
                    <w:default w:val="0"/>
                  </w:checkBox>
                </w:ffData>
              </w:fldChar>
            </w:r>
            <w:r w:rsidRPr="005161EC">
              <w:rPr>
                <w:lang w:val="es-MX"/>
              </w:rPr>
              <w:instrText xml:space="preserve"> FORMCHECKBOX </w:instrText>
            </w:r>
            <w:r w:rsidR="00000000">
              <w:fldChar w:fldCharType="separate"/>
            </w:r>
            <w:r>
              <w:fldChar w:fldCharType="end"/>
            </w:r>
            <w:r w:rsidRPr="005161EC">
              <w:rPr>
                <w:lang w:val="es-MX"/>
              </w:rPr>
              <w:t xml:space="preserve"> </w:t>
            </w:r>
            <w:r w:rsidRPr="003F1CDF">
              <w:rPr>
                <w:bCs/>
                <w:lang w:val="es-ES_tradnl"/>
              </w:rPr>
              <w:t>Títulos de propiedad inscritos en el Registro Público</w:t>
            </w:r>
          </w:p>
        </w:tc>
      </w:tr>
      <w:tr w:rsidR="00C066B5" w:rsidRPr="00C066B5" w14:paraId="6AEB224E" w14:textId="77777777" w:rsidTr="69161579">
        <w:trPr>
          <w:trHeight w:val="717"/>
          <w:jc w:val="center"/>
        </w:trPr>
        <w:tc>
          <w:tcPr>
            <w:tcW w:w="6297" w:type="dxa"/>
            <w:shd w:val="clear" w:color="auto" w:fill="auto"/>
          </w:tcPr>
          <w:p w14:paraId="72FC6130" w14:textId="48750EA8" w:rsidR="00C066B5" w:rsidRPr="003F1CDF" w:rsidRDefault="003F4300" w:rsidP="000B1A64">
            <w:pPr>
              <w:pStyle w:val="ListParagraph"/>
              <w:numPr>
                <w:ilvl w:val="0"/>
                <w:numId w:val="21"/>
              </w:numPr>
              <w:jc w:val="both"/>
              <w:rPr>
                <w:rFonts w:ascii="Arial" w:hAnsi="Arial" w:cs="Arial"/>
                <w:sz w:val="22"/>
                <w:szCs w:val="22"/>
                <w:lang w:val="es-ES_tradnl"/>
              </w:rPr>
            </w:pPr>
            <w:r w:rsidRPr="003F4300">
              <w:rPr>
                <w:rFonts w:ascii="Arial" w:hAnsi="Arial" w:cs="Arial"/>
                <w:sz w:val="22"/>
                <w:szCs w:val="22"/>
                <w:lang w:val="es-ES_tradnl"/>
              </w:rPr>
              <w:t xml:space="preserve">Para terrenos públicos gestionados por un tercero que va a tomar el papel del Dueño Forestal, </w:t>
            </w:r>
            <w:r>
              <w:rPr>
                <w:rFonts w:ascii="Arial" w:hAnsi="Arial" w:cs="Arial"/>
                <w:sz w:val="22"/>
                <w:szCs w:val="22"/>
                <w:lang w:val="es-ES_tradnl"/>
              </w:rPr>
              <w:t xml:space="preserve">¿Puede </w:t>
            </w:r>
            <w:r w:rsidRPr="003F4300">
              <w:rPr>
                <w:rFonts w:ascii="Arial" w:hAnsi="Arial" w:cs="Arial"/>
                <w:sz w:val="22"/>
                <w:szCs w:val="22"/>
                <w:lang w:val="es-ES_tradnl"/>
              </w:rPr>
              <w:t>presentarse la documentación legal que concede el derecho de los créditos de carbono al tercero emitido por la agencia del gobierno apropiada</w:t>
            </w:r>
            <w:r>
              <w:rPr>
                <w:rFonts w:ascii="Arial" w:hAnsi="Arial" w:cs="Arial"/>
                <w:sz w:val="22"/>
                <w:szCs w:val="22"/>
                <w:lang w:val="es-ES_tradnl"/>
              </w:rPr>
              <w:t>?</w:t>
            </w:r>
          </w:p>
        </w:tc>
        <w:tc>
          <w:tcPr>
            <w:tcW w:w="4751" w:type="dxa"/>
            <w:gridSpan w:val="3"/>
            <w:shd w:val="clear" w:color="auto" w:fill="auto"/>
          </w:tcPr>
          <w:p w14:paraId="685DA595" w14:textId="77777777" w:rsidR="002D3655" w:rsidRPr="008D59FD" w:rsidRDefault="002D3655" w:rsidP="002D3655">
            <w:pPr>
              <w:spacing w:before="60"/>
              <w:ind w:left="331"/>
              <w:jc w:val="both"/>
              <w:rPr>
                <w:szCs w:val="22"/>
                <w:lang w:val="es-MX"/>
              </w:rPr>
            </w:pPr>
          </w:p>
          <w:p w14:paraId="700C7540" w14:textId="54DE1F25" w:rsidR="002D3655" w:rsidRPr="00F1283F" w:rsidRDefault="002D3655" w:rsidP="002D3655">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000000">
              <w:rPr>
                <w:szCs w:val="22"/>
              </w:rPr>
            </w:r>
            <w:r w:rsidR="00000000">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000000">
              <w:rPr>
                <w:szCs w:val="22"/>
              </w:rPr>
            </w:r>
            <w:r w:rsidR="00000000">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000000">
              <w:rPr>
                <w:szCs w:val="22"/>
              </w:rPr>
            </w:r>
            <w:r w:rsidR="00000000">
              <w:rPr>
                <w:szCs w:val="22"/>
              </w:rPr>
              <w:fldChar w:fldCharType="separate"/>
            </w:r>
            <w:r>
              <w:rPr>
                <w:szCs w:val="22"/>
              </w:rPr>
              <w:fldChar w:fldCharType="end"/>
            </w:r>
            <w:r w:rsidRPr="00F1283F">
              <w:rPr>
                <w:rFonts w:ascii="Arial" w:hAnsi="Arial" w:cs="Arial"/>
                <w:sz w:val="22"/>
                <w:szCs w:val="22"/>
                <w:lang w:val="es-MX"/>
              </w:rPr>
              <w:t xml:space="preserve"> No Aplica </w:t>
            </w:r>
          </w:p>
          <w:p w14:paraId="57296A98" w14:textId="77777777" w:rsidR="00C066B5" w:rsidRPr="008D59FD" w:rsidRDefault="00C066B5" w:rsidP="000B1A64">
            <w:pPr>
              <w:pStyle w:val="ListParagraph1"/>
              <w:rPr>
                <w:lang w:val="es-MX"/>
              </w:rPr>
            </w:pPr>
          </w:p>
        </w:tc>
      </w:tr>
      <w:tr w:rsidR="005D381F" w:rsidRPr="005D381F" w14:paraId="294230BD" w14:textId="77777777" w:rsidTr="69161579">
        <w:trPr>
          <w:trHeight w:val="717"/>
          <w:jc w:val="center"/>
        </w:trPr>
        <w:tc>
          <w:tcPr>
            <w:tcW w:w="6297" w:type="dxa"/>
            <w:shd w:val="clear" w:color="auto" w:fill="auto"/>
          </w:tcPr>
          <w:p w14:paraId="638DAB15" w14:textId="5511DD01" w:rsidR="005D381F" w:rsidRDefault="005D381F" w:rsidP="000B1A64">
            <w:pPr>
              <w:pStyle w:val="ListParagraph"/>
              <w:numPr>
                <w:ilvl w:val="0"/>
                <w:numId w:val="21"/>
              </w:numPr>
              <w:jc w:val="both"/>
              <w:rPr>
                <w:rFonts w:ascii="Arial" w:hAnsi="Arial" w:cs="Arial"/>
                <w:sz w:val="22"/>
                <w:szCs w:val="22"/>
                <w:lang w:val="es-ES_tradnl"/>
              </w:rPr>
            </w:pPr>
            <w:r w:rsidRPr="005D381F">
              <w:rPr>
                <w:rFonts w:ascii="Arial" w:hAnsi="Arial" w:cs="Arial"/>
                <w:sz w:val="22"/>
                <w:szCs w:val="22"/>
                <w:lang w:val="es-ES_tradnl"/>
              </w:rPr>
              <w:t xml:space="preserve">En el caso de terrenos públicos con concesiones o contratos de derechos de usufructo, </w:t>
            </w:r>
            <w:r>
              <w:rPr>
                <w:rFonts w:ascii="Arial" w:hAnsi="Arial" w:cs="Arial"/>
                <w:sz w:val="22"/>
                <w:szCs w:val="22"/>
                <w:lang w:val="es-ES_tradnl"/>
              </w:rPr>
              <w:t>¿pueden</w:t>
            </w:r>
            <w:r w:rsidRPr="005D381F">
              <w:rPr>
                <w:rFonts w:ascii="Arial" w:hAnsi="Arial" w:cs="Arial"/>
                <w:sz w:val="22"/>
                <w:szCs w:val="22"/>
                <w:lang w:val="es-ES_tradnl"/>
              </w:rPr>
              <w:t xml:space="preserve"> presentar el contrato de concesión entre la persona física o jurídica que se defina como Dueño Forestal y la agencia del gobierno correspondiente</w:t>
            </w:r>
            <w:r>
              <w:rPr>
                <w:rFonts w:ascii="Arial" w:hAnsi="Arial" w:cs="Arial"/>
                <w:sz w:val="22"/>
                <w:szCs w:val="22"/>
                <w:lang w:val="es-ES_tradnl"/>
              </w:rPr>
              <w:t>?</w:t>
            </w:r>
          </w:p>
        </w:tc>
        <w:tc>
          <w:tcPr>
            <w:tcW w:w="4751" w:type="dxa"/>
            <w:gridSpan w:val="3"/>
            <w:shd w:val="clear" w:color="auto" w:fill="auto"/>
          </w:tcPr>
          <w:p w14:paraId="53972268" w14:textId="77777777" w:rsidR="005D381F" w:rsidRDefault="005D381F" w:rsidP="002D3655">
            <w:pPr>
              <w:spacing w:before="60"/>
              <w:ind w:left="331"/>
              <w:jc w:val="both"/>
              <w:rPr>
                <w:szCs w:val="22"/>
                <w:lang w:val="es-MX"/>
              </w:rPr>
            </w:pPr>
          </w:p>
          <w:p w14:paraId="6A662A6C" w14:textId="77777777" w:rsidR="003F4300" w:rsidRPr="00F1283F" w:rsidRDefault="003F4300" w:rsidP="003F4300">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000000">
              <w:rPr>
                <w:szCs w:val="22"/>
              </w:rPr>
            </w:r>
            <w:r w:rsidR="00000000">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000000">
              <w:rPr>
                <w:szCs w:val="22"/>
              </w:rPr>
            </w:r>
            <w:r w:rsidR="00000000">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000000">
              <w:rPr>
                <w:szCs w:val="22"/>
              </w:rPr>
            </w:r>
            <w:r w:rsidR="00000000">
              <w:rPr>
                <w:szCs w:val="22"/>
              </w:rPr>
              <w:fldChar w:fldCharType="separate"/>
            </w:r>
            <w:r>
              <w:rPr>
                <w:szCs w:val="22"/>
              </w:rPr>
              <w:fldChar w:fldCharType="end"/>
            </w:r>
            <w:r w:rsidRPr="00F1283F">
              <w:rPr>
                <w:rFonts w:ascii="Arial" w:hAnsi="Arial" w:cs="Arial"/>
                <w:sz w:val="22"/>
                <w:szCs w:val="22"/>
                <w:lang w:val="es-MX"/>
              </w:rPr>
              <w:t xml:space="preserve"> No Aplica </w:t>
            </w:r>
          </w:p>
          <w:p w14:paraId="4CE93279" w14:textId="77777777" w:rsidR="003F4300" w:rsidRPr="008D59FD" w:rsidRDefault="003F4300" w:rsidP="002D3655">
            <w:pPr>
              <w:spacing w:before="60"/>
              <w:ind w:left="331"/>
              <w:jc w:val="both"/>
              <w:rPr>
                <w:szCs w:val="22"/>
                <w:lang w:val="es-MX"/>
              </w:rPr>
            </w:pPr>
          </w:p>
        </w:tc>
      </w:tr>
      <w:tr w:rsidR="000B1A64" w:rsidRPr="00F679AB" w14:paraId="6BF04F00" w14:textId="77777777" w:rsidTr="69161579">
        <w:trPr>
          <w:trHeight w:val="967"/>
          <w:jc w:val="center"/>
        </w:trPr>
        <w:tc>
          <w:tcPr>
            <w:tcW w:w="6297" w:type="dxa"/>
            <w:vMerge w:val="restart"/>
            <w:shd w:val="clear" w:color="auto" w:fill="auto"/>
          </w:tcPr>
          <w:p w14:paraId="46A0F831" w14:textId="4DC00E8F" w:rsidR="000B1A64" w:rsidRPr="008547F1" w:rsidRDefault="000B1A64" w:rsidP="000B1A64">
            <w:pPr>
              <w:pStyle w:val="ListParagraph"/>
              <w:numPr>
                <w:ilvl w:val="0"/>
                <w:numId w:val="21"/>
              </w:numPr>
              <w:spacing w:after="240"/>
              <w:jc w:val="both"/>
              <w:rPr>
                <w:rFonts w:ascii="Arial" w:eastAsia="Times New Roman" w:hAnsi="Arial" w:cs="Times New Roman"/>
                <w:color w:val="222222"/>
                <w:sz w:val="22"/>
                <w:szCs w:val="22"/>
                <w:lang w:val="es-ES_tradnl" w:eastAsia="en-US"/>
              </w:rPr>
            </w:pPr>
            <w:r w:rsidRPr="008547F1">
              <w:rPr>
                <w:rFonts w:ascii="Arial" w:eastAsia="Times New Roman" w:hAnsi="Arial" w:cs="Times New Roman"/>
                <w:color w:val="222222"/>
                <w:sz w:val="22"/>
                <w:szCs w:val="22"/>
                <w:shd w:val="clear" w:color="auto" w:fill="FFFFFF"/>
                <w:lang w:val="es-ES_tradnl" w:eastAsia="en-US"/>
              </w:rPr>
              <w:t>Proporcionar información</w:t>
            </w:r>
            <w:r w:rsidR="005D381F">
              <w:rPr>
                <w:rFonts w:ascii="Arial" w:eastAsia="Times New Roman" w:hAnsi="Arial" w:cs="Times New Roman"/>
                <w:color w:val="222222"/>
                <w:sz w:val="22"/>
                <w:szCs w:val="22"/>
                <w:shd w:val="clear" w:color="auto" w:fill="FFFFFF"/>
                <w:lang w:val="es-ES_tradnl" w:eastAsia="en-US"/>
              </w:rPr>
              <w:t xml:space="preserve"> </w:t>
            </w:r>
            <w:r w:rsidRPr="008547F1">
              <w:rPr>
                <w:rFonts w:ascii="Arial" w:eastAsia="Times New Roman" w:hAnsi="Arial" w:cs="Times New Roman"/>
                <w:color w:val="222222"/>
                <w:sz w:val="22"/>
                <w:szCs w:val="22"/>
                <w:lang w:val="es-ES_tradnl" w:eastAsia="en-US"/>
              </w:rPr>
              <w:t>relacionada con actores que tengan interés potencial en las Áreas de Actividad, ya sea en los árboles y en la madera (por ejemplo, derechos sobre la madera) o que tengan intereses indirectos</w:t>
            </w:r>
            <w:r w:rsidRPr="008547F1">
              <w:rPr>
                <w:rStyle w:val="FootnoteReference"/>
                <w:rFonts w:ascii="Arial" w:hAnsi="Arial"/>
                <w:sz w:val="22"/>
                <w:szCs w:val="22"/>
                <w:lang w:val="es-ES_tradnl"/>
              </w:rPr>
              <w:footnoteReference w:id="10"/>
            </w:r>
            <w:r w:rsidRPr="008547F1">
              <w:rPr>
                <w:sz w:val="22"/>
                <w:szCs w:val="22"/>
                <w:lang w:val="es-ES_tradnl"/>
              </w:rPr>
              <w:t xml:space="preserve"> </w:t>
            </w:r>
            <w:r w:rsidRPr="008547F1">
              <w:rPr>
                <w:rFonts w:ascii="Arial" w:eastAsia="Times New Roman" w:hAnsi="Arial" w:cs="Times New Roman"/>
                <w:color w:val="222222"/>
                <w:sz w:val="22"/>
                <w:szCs w:val="22"/>
                <w:lang w:val="es-ES_tradnl" w:eastAsia="en-US"/>
              </w:rPr>
              <w:t>(no específicos de los árboles o madera, pero que podría impactar a los árboles dentro del Área de Actividad). Si existe documentación (por ejemplo, derechos de propiedad) que demuestre que existen otros intereses en la propiedad por terceros</w:t>
            </w:r>
            <w:r w:rsidR="006C5D3E">
              <w:rPr>
                <w:rFonts w:ascii="Arial" w:eastAsia="Times New Roman" w:hAnsi="Arial" w:cs="Times New Roman"/>
                <w:color w:val="222222"/>
                <w:sz w:val="22"/>
                <w:szCs w:val="22"/>
                <w:lang w:val="es-ES_tradnl" w:eastAsia="en-US"/>
              </w:rPr>
              <w:t>,</w:t>
            </w:r>
            <w:r w:rsidRPr="008547F1">
              <w:rPr>
                <w:rFonts w:ascii="Arial" w:eastAsia="Times New Roman" w:hAnsi="Arial" w:cs="Times New Roman"/>
                <w:color w:val="222222"/>
                <w:sz w:val="22"/>
                <w:szCs w:val="22"/>
                <w:lang w:val="es-ES_tradnl" w:eastAsia="en-US"/>
              </w:rPr>
              <w:t xml:space="preserve"> favor de mencionarlo. </w:t>
            </w:r>
          </w:p>
          <w:p w14:paraId="2AD36AF2" w14:textId="77777777" w:rsidR="000B1A64" w:rsidRPr="0021086A" w:rsidRDefault="000B1A64" w:rsidP="000B1A64">
            <w:pPr>
              <w:pStyle w:val="ListParagraph"/>
              <w:spacing w:after="240"/>
              <w:rPr>
                <w:sz w:val="22"/>
                <w:szCs w:val="22"/>
                <w:lang w:val="es-MX"/>
              </w:rPr>
            </w:pPr>
          </w:p>
          <w:p w14:paraId="59FE3E6D" w14:textId="77777777" w:rsidR="000B1A64" w:rsidRPr="0021086A" w:rsidRDefault="000B1A64" w:rsidP="000B1A64">
            <w:pPr>
              <w:spacing w:after="240"/>
              <w:ind w:left="720"/>
              <w:rPr>
                <w:rFonts w:ascii="Arial" w:hAnsi="Arial" w:cs="Arial"/>
                <w:sz w:val="22"/>
                <w:szCs w:val="22"/>
                <w:lang w:val="es-MX"/>
              </w:rPr>
            </w:pPr>
          </w:p>
        </w:tc>
        <w:tc>
          <w:tcPr>
            <w:tcW w:w="4751" w:type="dxa"/>
            <w:gridSpan w:val="3"/>
            <w:shd w:val="clear" w:color="auto" w:fill="auto"/>
          </w:tcPr>
          <w:p w14:paraId="581CFAA5" w14:textId="309F4274" w:rsidR="000B1A64" w:rsidRDefault="000B1A64" w:rsidP="000B1A64">
            <w:pPr>
              <w:pStyle w:val="ListParagraph1"/>
              <w:numPr>
                <w:ilvl w:val="0"/>
                <w:numId w:val="40"/>
              </w:numPr>
              <w:spacing w:before="60" w:line="360" w:lineRule="auto"/>
              <w:ind w:left="432" w:hanging="432"/>
              <w:rPr>
                <w:bCs/>
              </w:rPr>
            </w:pPr>
            <w:r w:rsidRPr="00A929F2">
              <w:rPr>
                <w:bCs/>
                <w:lang w:val="es-MX"/>
              </w:rPr>
              <w:lastRenderedPageBreak/>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6656AC7" w14:textId="6FFF9800" w:rsidR="000B1A64" w:rsidRDefault="000B1A64" w:rsidP="000B1A64">
            <w:pPr>
              <w:pStyle w:val="ListParagraph1"/>
              <w:numPr>
                <w:ilvl w:val="0"/>
                <w:numId w:val="40"/>
              </w:numPr>
              <w:spacing w:line="360" w:lineRule="auto"/>
              <w:ind w:left="432" w:hanging="432"/>
              <w:rPr>
                <w:bCs/>
              </w:rPr>
            </w:pPr>
            <w:r w:rsidRPr="00A929F2">
              <w:rPr>
                <w:bCs/>
                <w:lang w:val="es-MX"/>
              </w:rPr>
              <w:t>Tipo de interés legal</w:t>
            </w:r>
            <w:r>
              <w:rPr>
                <w:bCs/>
              </w:rPr>
              <w:t>:</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9ADCF24" w14:textId="2F6A779B" w:rsidR="000B1A64" w:rsidRPr="00A929F2" w:rsidRDefault="000B1A64" w:rsidP="000B1A64">
            <w:pPr>
              <w:pStyle w:val="ListParagraph1"/>
              <w:numPr>
                <w:ilvl w:val="0"/>
                <w:numId w:val="40"/>
              </w:numPr>
              <w:spacing w:line="360" w:lineRule="auto"/>
              <w:ind w:left="432" w:hanging="432"/>
              <w:rPr>
                <w:bCs/>
                <w:lang w:val="es-MX"/>
              </w:rPr>
            </w:pPr>
            <w:r w:rsidRPr="00A929F2">
              <w:rPr>
                <w:bCs/>
                <w:lang w:val="es-MX"/>
              </w:rPr>
              <w:t>Impacto potencial en los árboles/</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F679AB" w14:paraId="526F0A21" w14:textId="77777777" w:rsidTr="69161579">
        <w:trPr>
          <w:trHeight w:val="1167"/>
          <w:jc w:val="center"/>
        </w:trPr>
        <w:tc>
          <w:tcPr>
            <w:tcW w:w="6297" w:type="dxa"/>
            <w:vMerge/>
          </w:tcPr>
          <w:p w14:paraId="5AEBD319" w14:textId="1BBE10EA" w:rsidR="000B1A64" w:rsidRPr="00FC3A8E" w:rsidRDefault="000B1A64" w:rsidP="000B1A64">
            <w:pPr>
              <w:numPr>
                <w:ilvl w:val="0"/>
                <w:numId w:val="21"/>
              </w:numPr>
              <w:spacing w:after="240"/>
              <w:rPr>
                <w:szCs w:val="22"/>
                <w:lang w:val="es-MX"/>
              </w:rPr>
            </w:pPr>
          </w:p>
        </w:tc>
        <w:tc>
          <w:tcPr>
            <w:tcW w:w="4751" w:type="dxa"/>
            <w:gridSpan w:val="3"/>
            <w:shd w:val="clear" w:color="auto" w:fill="auto"/>
          </w:tcPr>
          <w:p w14:paraId="51B03E65" w14:textId="77777777" w:rsidR="000B1A64" w:rsidRDefault="000B1A64" w:rsidP="000B1A64">
            <w:pPr>
              <w:pStyle w:val="ListParagraph1"/>
              <w:numPr>
                <w:ilvl w:val="0"/>
                <w:numId w:val="41"/>
              </w:numPr>
              <w:spacing w:before="60" w:line="360" w:lineRule="auto"/>
              <w:ind w:left="432"/>
              <w:rPr>
                <w:bCs/>
              </w:rPr>
            </w:pPr>
            <w:r w:rsidRPr="00A929F2">
              <w:rPr>
                <w:bCs/>
                <w:lang w:val="es-MX"/>
              </w:rPr>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4093119" w14:textId="77777777" w:rsidR="000B1A64" w:rsidRPr="005161EC" w:rsidRDefault="000B1A64" w:rsidP="000B1A64">
            <w:pPr>
              <w:pStyle w:val="ListParagraph1"/>
              <w:numPr>
                <w:ilvl w:val="0"/>
                <w:numId w:val="41"/>
              </w:numPr>
              <w:spacing w:line="360" w:lineRule="auto"/>
              <w:ind w:left="432"/>
              <w:rPr>
                <w:bCs/>
                <w:lang w:val="es-MX"/>
              </w:rPr>
            </w:pPr>
            <w:r w:rsidRPr="00A929F2">
              <w:rPr>
                <w:bCs/>
                <w:lang w:val="es-MX"/>
              </w:rPr>
              <w:t>Tipo de interés legal</w:t>
            </w:r>
            <w:r w:rsidRPr="005161EC">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40E44B8" w14:textId="6FD78AA2" w:rsidR="000B1A64" w:rsidRPr="005161EC" w:rsidRDefault="000B1A64" w:rsidP="000B1A64">
            <w:pPr>
              <w:pStyle w:val="ListParagraph1"/>
              <w:numPr>
                <w:ilvl w:val="0"/>
                <w:numId w:val="41"/>
              </w:numPr>
              <w:spacing w:line="360" w:lineRule="auto"/>
              <w:ind w:left="432"/>
              <w:rPr>
                <w:bCs/>
                <w:lang w:val="es-MX"/>
              </w:rPr>
            </w:pPr>
            <w:r w:rsidRPr="005161EC">
              <w:rPr>
                <w:bCs/>
                <w:lang w:val="es-MX"/>
              </w:rPr>
              <w:t>Impacto potencial en los árboles/madera en pie:</w:t>
            </w:r>
            <w:r w:rsidRPr="005161EC">
              <w:rPr>
                <w:b/>
                <w:lang w:val="es-MX"/>
              </w:rPr>
              <w:t xml:space="preserve"> </w:t>
            </w:r>
            <w:r w:rsidRPr="005161EC">
              <w:rPr>
                <w:b/>
              </w:rPr>
              <w:fldChar w:fldCharType="begin">
                <w:ffData>
                  <w:name w:val=""/>
                  <w:enabled/>
                  <w:calcOnExit w:val="0"/>
                  <w:textInput/>
                </w:ffData>
              </w:fldChar>
            </w:r>
            <w:r w:rsidRPr="005161EC">
              <w:rPr>
                <w:b/>
                <w:lang w:val="es-MX"/>
              </w:rPr>
              <w:instrText xml:space="preserve"> FORMTEXT </w:instrText>
            </w:r>
            <w:r w:rsidRPr="005161EC">
              <w:rPr>
                <w:b/>
              </w:rPr>
            </w:r>
            <w:r w:rsidRPr="005161EC">
              <w:rPr>
                <w:b/>
              </w:rPr>
              <w:fldChar w:fldCharType="separate"/>
            </w:r>
            <w:r>
              <w:rPr>
                <w:b/>
                <w:noProof/>
              </w:rPr>
              <w:t> </w:t>
            </w:r>
            <w:r>
              <w:rPr>
                <w:b/>
                <w:noProof/>
              </w:rPr>
              <w:t> </w:t>
            </w:r>
            <w:r>
              <w:rPr>
                <w:b/>
                <w:noProof/>
              </w:rPr>
              <w:t> </w:t>
            </w:r>
            <w:r>
              <w:rPr>
                <w:b/>
                <w:noProof/>
              </w:rPr>
              <w:t> </w:t>
            </w:r>
            <w:r>
              <w:rPr>
                <w:b/>
                <w:noProof/>
              </w:rPr>
              <w:t> </w:t>
            </w:r>
            <w:r w:rsidRPr="005161EC">
              <w:rPr>
                <w:b/>
              </w:rPr>
              <w:fldChar w:fldCharType="end"/>
            </w:r>
          </w:p>
        </w:tc>
      </w:tr>
      <w:tr w:rsidR="000B1A64" w:rsidRPr="00F679AB" w14:paraId="076449FD" w14:textId="77777777" w:rsidTr="69161579">
        <w:trPr>
          <w:trHeight w:val="1167"/>
          <w:jc w:val="center"/>
        </w:trPr>
        <w:tc>
          <w:tcPr>
            <w:tcW w:w="6297" w:type="dxa"/>
            <w:vMerge/>
          </w:tcPr>
          <w:p w14:paraId="08E4722D" w14:textId="77777777" w:rsidR="000B1A64" w:rsidRPr="00A929F2" w:rsidRDefault="000B1A64" w:rsidP="000B1A64">
            <w:pPr>
              <w:numPr>
                <w:ilvl w:val="0"/>
                <w:numId w:val="41"/>
              </w:numPr>
              <w:spacing w:after="240"/>
              <w:rPr>
                <w:szCs w:val="22"/>
                <w:lang w:val="es-MX"/>
              </w:rPr>
            </w:pPr>
          </w:p>
        </w:tc>
        <w:tc>
          <w:tcPr>
            <w:tcW w:w="4751" w:type="dxa"/>
            <w:gridSpan w:val="3"/>
            <w:shd w:val="clear" w:color="auto" w:fill="auto"/>
          </w:tcPr>
          <w:p w14:paraId="3FDF063C" w14:textId="77777777" w:rsidR="000B1A64" w:rsidRPr="005161EC" w:rsidRDefault="000B1A64" w:rsidP="000B1A64">
            <w:pPr>
              <w:pStyle w:val="ListParagraph1"/>
              <w:numPr>
                <w:ilvl w:val="0"/>
                <w:numId w:val="42"/>
              </w:numPr>
              <w:spacing w:before="60" w:line="360" w:lineRule="auto"/>
              <w:ind w:left="432"/>
              <w:rPr>
                <w:bCs/>
                <w:lang w:val="es-MX"/>
              </w:rPr>
            </w:pPr>
            <w:r w:rsidRPr="00A929F2">
              <w:rPr>
                <w:bCs/>
                <w:lang w:val="es-MX"/>
              </w:rPr>
              <w:t>Nombre/Entidad</w:t>
            </w:r>
            <w:r w:rsidRPr="005161EC">
              <w:rPr>
                <w:bCs/>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9FF10DF" w14:textId="77777777" w:rsidR="000B1A64" w:rsidRPr="005161EC" w:rsidRDefault="000B1A64" w:rsidP="000B1A64">
            <w:pPr>
              <w:pStyle w:val="ListParagraph1"/>
              <w:numPr>
                <w:ilvl w:val="0"/>
                <w:numId w:val="42"/>
              </w:numPr>
              <w:spacing w:line="360" w:lineRule="auto"/>
              <w:ind w:left="432"/>
              <w:rPr>
                <w:bCs/>
                <w:lang w:val="es-MX"/>
              </w:rPr>
            </w:pPr>
            <w:r w:rsidRPr="00A929F2">
              <w:rPr>
                <w:bCs/>
                <w:lang w:val="es-MX"/>
              </w:rPr>
              <w:t>Tipo de interés legal</w:t>
            </w:r>
            <w:r w:rsidRPr="005161EC">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EFCE830" w14:textId="63BD5863" w:rsidR="000B1A64" w:rsidRPr="00A929F2" w:rsidRDefault="000B1A64" w:rsidP="000B1A64">
            <w:pPr>
              <w:pStyle w:val="ListParagraph1"/>
              <w:numPr>
                <w:ilvl w:val="0"/>
                <w:numId w:val="42"/>
              </w:numPr>
              <w:spacing w:line="360" w:lineRule="auto"/>
              <w:ind w:left="432"/>
              <w:rPr>
                <w:bCs/>
                <w:lang w:val="es-MX"/>
              </w:rPr>
            </w:pPr>
            <w:r w:rsidRPr="00A929F2">
              <w:rPr>
                <w:bCs/>
                <w:lang w:val="es-MX"/>
              </w:rPr>
              <w:t>Impacto potencial en los árboles/</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F679AB" w14:paraId="3AC07AD8" w14:textId="77777777" w:rsidTr="69161579">
        <w:trPr>
          <w:trHeight w:val="1167"/>
          <w:jc w:val="center"/>
        </w:trPr>
        <w:tc>
          <w:tcPr>
            <w:tcW w:w="6297" w:type="dxa"/>
            <w:vMerge/>
          </w:tcPr>
          <w:p w14:paraId="2D772C81" w14:textId="77777777" w:rsidR="000B1A64" w:rsidRPr="00A929F2" w:rsidRDefault="000B1A64" w:rsidP="000B1A64">
            <w:pPr>
              <w:numPr>
                <w:ilvl w:val="0"/>
                <w:numId w:val="42"/>
              </w:numPr>
              <w:spacing w:after="240"/>
              <w:rPr>
                <w:szCs w:val="22"/>
                <w:lang w:val="es-MX"/>
              </w:rPr>
            </w:pPr>
          </w:p>
        </w:tc>
        <w:tc>
          <w:tcPr>
            <w:tcW w:w="4751" w:type="dxa"/>
            <w:gridSpan w:val="3"/>
            <w:shd w:val="clear" w:color="auto" w:fill="auto"/>
          </w:tcPr>
          <w:p w14:paraId="211F7FF3" w14:textId="77777777" w:rsidR="000B1A64" w:rsidRDefault="000B1A64" w:rsidP="000B1A64">
            <w:pPr>
              <w:pStyle w:val="ListParagraph1"/>
              <w:numPr>
                <w:ilvl w:val="0"/>
                <w:numId w:val="43"/>
              </w:numPr>
              <w:spacing w:before="60" w:line="360" w:lineRule="auto"/>
              <w:ind w:left="432"/>
              <w:rPr>
                <w:bCs/>
              </w:rPr>
            </w:pPr>
            <w:r w:rsidRPr="00A929F2">
              <w:rPr>
                <w:bCs/>
                <w:lang w:val="es-MX"/>
              </w:rPr>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07C51FC" w14:textId="77777777" w:rsidR="000B1A64" w:rsidRDefault="000B1A64" w:rsidP="000B1A64">
            <w:pPr>
              <w:pStyle w:val="ListParagraph1"/>
              <w:numPr>
                <w:ilvl w:val="0"/>
                <w:numId w:val="43"/>
              </w:numPr>
              <w:spacing w:line="360" w:lineRule="auto"/>
              <w:ind w:left="432"/>
              <w:rPr>
                <w:bCs/>
              </w:rPr>
            </w:pPr>
            <w:r w:rsidRPr="00A929F2">
              <w:rPr>
                <w:bCs/>
                <w:lang w:val="es-MX"/>
              </w:rPr>
              <w:t>Tipo de interés legal</w:t>
            </w:r>
            <w:r>
              <w:rPr>
                <w:bCs/>
              </w:rPr>
              <w:t>:</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FF3102D" w14:textId="51B0FD30" w:rsidR="000B1A64" w:rsidRPr="00A929F2" w:rsidRDefault="000B1A64" w:rsidP="000B1A64">
            <w:pPr>
              <w:pStyle w:val="ListParagraph1"/>
              <w:numPr>
                <w:ilvl w:val="0"/>
                <w:numId w:val="43"/>
              </w:numPr>
              <w:spacing w:line="360" w:lineRule="auto"/>
              <w:ind w:left="432"/>
              <w:rPr>
                <w:bCs/>
                <w:lang w:val="es-MX"/>
              </w:rPr>
            </w:pPr>
            <w:r w:rsidRPr="00A929F2">
              <w:rPr>
                <w:bCs/>
                <w:lang w:val="es-MX"/>
              </w:rPr>
              <w:t>Impacto potencial en los árboles/</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F679AB" w14:paraId="221EC707" w14:textId="77777777" w:rsidTr="69161579">
        <w:trPr>
          <w:trHeight w:val="1167"/>
          <w:jc w:val="center"/>
        </w:trPr>
        <w:tc>
          <w:tcPr>
            <w:tcW w:w="6297" w:type="dxa"/>
            <w:vMerge/>
          </w:tcPr>
          <w:p w14:paraId="05358AE9" w14:textId="77777777" w:rsidR="000B1A64" w:rsidRPr="00A929F2" w:rsidRDefault="000B1A64" w:rsidP="000B1A64">
            <w:pPr>
              <w:numPr>
                <w:ilvl w:val="0"/>
                <w:numId w:val="43"/>
              </w:numPr>
              <w:spacing w:after="240"/>
              <w:rPr>
                <w:szCs w:val="22"/>
                <w:lang w:val="es-MX"/>
              </w:rPr>
            </w:pPr>
          </w:p>
        </w:tc>
        <w:tc>
          <w:tcPr>
            <w:tcW w:w="4751" w:type="dxa"/>
            <w:gridSpan w:val="3"/>
            <w:shd w:val="clear" w:color="auto" w:fill="auto"/>
          </w:tcPr>
          <w:p w14:paraId="6B740442" w14:textId="77777777" w:rsidR="000B1A64" w:rsidRDefault="000B1A64" w:rsidP="000B1A64">
            <w:pPr>
              <w:pStyle w:val="ListParagraph1"/>
              <w:numPr>
                <w:ilvl w:val="0"/>
                <w:numId w:val="44"/>
              </w:numPr>
              <w:spacing w:before="60" w:line="360" w:lineRule="auto"/>
              <w:ind w:left="432"/>
              <w:rPr>
                <w:bCs/>
              </w:rPr>
            </w:pPr>
            <w:r w:rsidRPr="00A929F2">
              <w:rPr>
                <w:bCs/>
                <w:lang w:val="es-MX"/>
              </w:rPr>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CD45601" w14:textId="77777777" w:rsidR="000B1A64" w:rsidRDefault="000B1A64" w:rsidP="000B1A64">
            <w:pPr>
              <w:pStyle w:val="ListParagraph1"/>
              <w:numPr>
                <w:ilvl w:val="0"/>
                <w:numId w:val="44"/>
              </w:numPr>
              <w:spacing w:line="360" w:lineRule="auto"/>
              <w:ind w:left="432"/>
              <w:rPr>
                <w:bCs/>
              </w:rPr>
            </w:pPr>
            <w:r w:rsidRPr="00A929F2">
              <w:rPr>
                <w:bCs/>
                <w:lang w:val="es-MX"/>
              </w:rPr>
              <w:t>Tipo de interés legal</w:t>
            </w:r>
            <w:r>
              <w:rPr>
                <w:bCs/>
              </w:rPr>
              <w:t>:</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21EC955" w14:textId="3A358136" w:rsidR="000B1A64" w:rsidRPr="00A929F2" w:rsidRDefault="000B1A64" w:rsidP="000B1A64">
            <w:pPr>
              <w:pStyle w:val="ListParagraph1"/>
              <w:numPr>
                <w:ilvl w:val="0"/>
                <w:numId w:val="44"/>
              </w:numPr>
              <w:spacing w:line="360" w:lineRule="auto"/>
              <w:ind w:left="432"/>
              <w:rPr>
                <w:bCs/>
                <w:lang w:val="es-MX"/>
              </w:rPr>
            </w:pPr>
            <w:r w:rsidRPr="00A929F2">
              <w:rPr>
                <w:bCs/>
                <w:lang w:val="es-MX"/>
              </w:rPr>
              <w:t>Impacto potencial en los árboles/</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F679AB" w14:paraId="4A02FF4A" w14:textId="77777777" w:rsidTr="69161579">
        <w:trPr>
          <w:trHeight w:val="507"/>
          <w:jc w:val="center"/>
        </w:trPr>
        <w:tc>
          <w:tcPr>
            <w:tcW w:w="11048" w:type="dxa"/>
            <w:gridSpan w:val="4"/>
            <w:shd w:val="clear" w:color="auto" w:fill="auto"/>
            <w:vAlign w:val="center"/>
          </w:tcPr>
          <w:p w14:paraId="51411D04" w14:textId="559B907B" w:rsidR="000B1A64" w:rsidRPr="00F54F15" w:rsidRDefault="000B1A64" w:rsidP="000B1A64">
            <w:pPr>
              <w:pStyle w:val="ListParagraph1"/>
              <w:ind w:left="-18"/>
              <w:rPr>
                <w:bCs/>
                <w:sz w:val="24"/>
                <w:szCs w:val="24"/>
                <w:lang w:val="es-ES_tradnl"/>
              </w:rPr>
            </w:pPr>
            <w:r w:rsidRPr="00F54F15">
              <w:rPr>
                <w:b/>
                <w:bCs/>
                <w:sz w:val="24"/>
                <w:szCs w:val="24"/>
                <w:lang w:val="es-ES_tradnl"/>
              </w:rPr>
              <w:t>Sección 3. Información General del Sitio del Proyecto</w:t>
            </w:r>
          </w:p>
        </w:tc>
      </w:tr>
      <w:tr w:rsidR="000B1A64" w:rsidRPr="00E02DE5" w14:paraId="020EBC3A" w14:textId="77777777" w:rsidTr="69161579">
        <w:trPr>
          <w:trHeight w:val="717"/>
          <w:jc w:val="center"/>
        </w:trPr>
        <w:tc>
          <w:tcPr>
            <w:tcW w:w="6297" w:type="dxa"/>
            <w:shd w:val="clear" w:color="auto" w:fill="auto"/>
          </w:tcPr>
          <w:p w14:paraId="4288B91E" w14:textId="389D3113" w:rsidR="000B1A64" w:rsidRPr="003F1CDF" w:rsidRDefault="000B1A64" w:rsidP="000B1A64">
            <w:pPr>
              <w:pStyle w:val="ListParagraph1"/>
              <w:numPr>
                <w:ilvl w:val="0"/>
                <w:numId w:val="28"/>
              </w:numPr>
              <w:rPr>
                <w:bCs/>
                <w:lang w:val="es-ES_tradnl"/>
              </w:rPr>
            </w:pPr>
            <w:r w:rsidRPr="003F1CDF">
              <w:rPr>
                <w:bCs/>
                <w:lang w:val="es-ES_tradnl"/>
              </w:rPr>
              <w:t>Favor de señalar la versión del protocolo bajo la cual se está desarrollando este proyecto:</w:t>
            </w:r>
          </w:p>
        </w:tc>
        <w:tc>
          <w:tcPr>
            <w:tcW w:w="4751" w:type="dxa"/>
            <w:gridSpan w:val="3"/>
            <w:shd w:val="clear" w:color="auto" w:fill="auto"/>
          </w:tcPr>
          <w:p w14:paraId="21BD9BCD" w14:textId="5BFB6162" w:rsidR="000B1A64" w:rsidRPr="0093548F" w:rsidRDefault="000B1A64" w:rsidP="000B1A64">
            <w:pPr>
              <w:pStyle w:val="ListParagraph1"/>
              <w:spacing w:before="60"/>
              <w:ind w:left="0"/>
              <w:jc w:val="both"/>
              <w:rPr>
                <w:bCs/>
                <w:lang w:val="es-MX"/>
              </w:rPr>
            </w:pPr>
            <w:r w:rsidRPr="003F1CDF">
              <w:rPr>
                <w:bCs/>
                <w:lang w:val="es-ES_tradnl"/>
              </w:rPr>
              <w:t xml:space="preserve">Protocolo Forestal para </w:t>
            </w:r>
            <w:r w:rsidR="003F4300">
              <w:rPr>
                <w:bCs/>
                <w:lang w:val="es-ES_tradnl"/>
              </w:rPr>
              <w:t>Guatemala</w:t>
            </w:r>
            <w:r w:rsidR="003F4300" w:rsidRPr="003F1CDF">
              <w:rPr>
                <w:bCs/>
                <w:lang w:val="es-ES_tradnl"/>
              </w:rPr>
              <w:t xml:space="preserve"> </w:t>
            </w:r>
            <w:r w:rsidRPr="003F1CDF">
              <w:rPr>
                <w:bCs/>
                <w:lang w:val="es-ES_tradnl"/>
              </w:rPr>
              <w:t>Versión:</w:t>
            </w:r>
            <w:r w:rsidRPr="00AE3A09">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A929F2" w14:paraId="19AF6E4E" w14:textId="77777777" w:rsidTr="69161579">
        <w:trPr>
          <w:trHeight w:val="717"/>
          <w:jc w:val="center"/>
        </w:trPr>
        <w:tc>
          <w:tcPr>
            <w:tcW w:w="6297" w:type="dxa"/>
            <w:shd w:val="clear" w:color="auto" w:fill="auto"/>
          </w:tcPr>
          <w:p w14:paraId="78F2F7B7" w14:textId="1FD2EEF3" w:rsidR="000B1A64" w:rsidRPr="003F1CDF" w:rsidRDefault="000B1A64" w:rsidP="000B1A64">
            <w:pPr>
              <w:pStyle w:val="ListParagraph1"/>
              <w:numPr>
                <w:ilvl w:val="0"/>
                <w:numId w:val="28"/>
              </w:numPr>
              <w:jc w:val="both"/>
              <w:rPr>
                <w:bCs/>
                <w:lang w:val="es-ES_tradnl"/>
              </w:rPr>
            </w:pPr>
            <w:r w:rsidRPr="003F1CDF">
              <w:rPr>
                <w:bCs/>
                <w:lang w:val="es-ES_tradnl"/>
              </w:rPr>
              <w:t>¿Se han registrado reducciones de Gases de Efecto Invernadero (tCO</w:t>
            </w:r>
            <w:r w:rsidRPr="003F1CDF">
              <w:rPr>
                <w:bCs/>
                <w:vertAlign w:val="subscript"/>
                <w:lang w:val="es-ES_tradnl"/>
              </w:rPr>
              <w:t>2</w:t>
            </w:r>
            <w:r w:rsidRPr="00A66DA6">
              <w:rPr>
                <w:bCs/>
                <w:lang w:val="es-ES_tradnl"/>
              </w:rPr>
              <w:t>e</w:t>
            </w:r>
            <w:r w:rsidRPr="003F1CDF">
              <w:rPr>
                <w:bCs/>
                <w:lang w:val="es-ES_tradnl"/>
              </w:rPr>
              <w:t xml:space="preserve">) de este proyecto en algún otro momento, con o reclamadas por otro registro o programa, o vendidas por un tercero antes de ser registradas con la Reserva? </w:t>
            </w:r>
          </w:p>
        </w:tc>
        <w:tc>
          <w:tcPr>
            <w:tcW w:w="4751" w:type="dxa"/>
            <w:gridSpan w:val="3"/>
            <w:shd w:val="clear" w:color="auto" w:fill="auto"/>
          </w:tcPr>
          <w:p w14:paraId="469CA39E" w14:textId="130B861F" w:rsidR="000B1A64" w:rsidRDefault="000B1A64" w:rsidP="000B1A64">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r w:rsidRPr="00A929F2">
              <w:rPr>
                <w:rFonts w:ascii="Arial" w:hAnsi="Arial" w:cs="Arial"/>
                <w:sz w:val="22"/>
                <w:szCs w:val="22"/>
              </w:rPr>
              <w:t xml:space="preserve"> No</w:t>
            </w:r>
          </w:p>
          <w:p w14:paraId="1C162C55" w14:textId="77777777" w:rsidR="000B1A64" w:rsidRPr="003F1CDF" w:rsidRDefault="000B1A64" w:rsidP="000B1A64">
            <w:pPr>
              <w:pStyle w:val="ListParagraph1"/>
              <w:rPr>
                <w:bCs/>
                <w:lang w:val="es-ES_tradnl"/>
              </w:rPr>
            </w:pPr>
          </w:p>
        </w:tc>
      </w:tr>
      <w:tr w:rsidR="000B1A64" w:rsidRPr="00F54F15" w14:paraId="42A0E62D" w14:textId="77777777" w:rsidTr="69161579">
        <w:trPr>
          <w:trHeight w:val="717"/>
          <w:jc w:val="center"/>
        </w:trPr>
        <w:tc>
          <w:tcPr>
            <w:tcW w:w="6297" w:type="dxa"/>
            <w:shd w:val="clear" w:color="auto" w:fill="auto"/>
          </w:tcPr>
          <w:p w14:paraId="0D488C43" w14:textId="3EA48B69" w:rsidR="000B1A64" w:rsidRPr="003F1CDF" w:rsidRDefault="000B1A64" w:rsidP="000B1A64">
            <w:pPr>
              <w:pStyle w:val="ListParagraph1"/>
              <w:numPr>
                <w:ilvl w:val="0"/>
                <w:numId w:val="28"/>
              </w:numPr>
              <w:rPr>
                <w:lang w:val="es-ES"/>
              </w:rPr>
            </w:pPr>
            <w:r w:rsidRPr="69161579">
              <w:rPr>
                <w:lang w:val="es-ES"/>
              </w:rPr>
              <w:t>Área del Proyecto (Ha):</w:t>
            </w:r>
            <w:bookmarkStart w:id="1" w:name="_Ref464201010"/>
            <w:r w:rsidRPr="69161579">
              <w:rPr>
                <w:rStyle w:val="FootnoteReference"/>
                <w:lang w:val="es-ES"/>
              </w:rPr>
              <w:footnoteReference w:id="11"/>
            </w:r>
            <w:bookmarkEnd w:id="1"/>
          </w:p>
        </w:tc>
        <w:tc>
          <w:tcPr>
            <w:tcW w:w="4751" w:type="dxa"/>
            <w:gridSpan w:val="3"/>
            <w:shd w:val="clear" w:color="auto" w:fill="auto"/>
          </w:tcPr>
          <w:p w14:paraId="333991F3" w14:textId="1422AE12"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2B2EAE" w14:paraId="43BDA603" w14:textId="77777777" w:rsidTr="00B176E0">
        <w:trPr>
          <w:trHeight w:val="120"/>
          <w:jc w:val="center"/>
        </w:trPr>
        <w:tc>
          <w:tcPr>
            <w:tcW w:w="6297" w:type="dxa"/>
            <w:vMerge w:val="restart"/>
            <w:shd w:val="clear" w:color="auto" w:fill="auto"/>
          </w:tcPr>
          <w:p w14:paraId="7BF60BFF" w14:textId="1CEC2EE4" w:rsidR="000B1A64" w:rsidRPr="003F1CDF" w:rsidRDefault="00B176E0" w:rsidP="000B1A64">
            <w:pPr>
              <w:pStyle w:val="ListParagraph1"/>
              <w:numPr>
                <w:ilvl w:val="0"/>
                <w:numId w:val="28"/>
              </w:numPr>
              <w:rPr>
                <w:lang w:val="es-ES"/>
              </w:rPr>
            </w:pPr>
            <w:r>
              <w:rPr>
                <w:lang w:val="es-ES"/>
              </w:rPr>
              <w:t>Favor de enlistar</w:t>
            </w:r>
            <w:r w:rsidRPr="69161579">
              <w:rPr>
                <w:lang w:val="es-ES"/>
              </w:rPr>
              <w:t xml:space="preserve"> las posibles Áreas de Actividad</w:t>
            </w:r>
            <w:r>
              <w:rPr>
                <w:lang w:val="es-ES"/>
              </w:rPr>
              <w:t>, el tipo de actividad según las definiciones del protocolo, y las hectáreas para cada Área de Actividad</w:t>
            </w:r>
            <w:r w:rsidR="00314F80">
              <w:rPr>
                <w:lang w:val="es-ES"/>
              </w:rPr>
              <w:t xml:space="preserve"> (</w:t>
            </w:r>
            <w:r w:rsidR="00314F80" w:rsidRPr="003F1CDF">
              <w:rPr>
                <w:lang w:val="es-ES_tradnl"/>
              </w:rPr>
              <w:t xml:space="preserve">referirse a las definiciones de actividades de Áreas de Actividad en Sección 2.3 del Protocolo; </w:t>
            </w:r>
            <w:r w:rsidR="00314F80">
              <w:rPr>
                <w:lang w:val="es-ES_tradnl"/>
              </w:rPr>
              <w:t xml:space="preserve">únicamente </w:t>
            </w:r>
            <w:r w:rsidR="00314F80" w:rsidRPr="003F1CDF">
              <w:rPr>
                <w:lang w:val="es-ES_tradnl"/>
              </w:rPr>
              <w:t>se pueden seleccionar una</w:t>
            </w:r>
            <w:r w:rsidR="00314F80">
              <w:rPr>
                <w:lang w:val="es-ES_tradnl"/>
              </w:rPr>
              <w:t xml:space="preserve"> para cada Área de Actividad)</w:t>
            </w:r>
            <w:r w:rsidRPr="69161579">
              <w:rPr>
                <w:lang w:val="es-ES"/>
              </w:rPr>
              <w:t>:</w:t>
            </w:r>
            <w:r w:rsidRPr="69161579">
              <w:rPr>
                <w:vertAlign w:val="superscript"/>
                <w:lang w:val="es-ES"/>
              </w:rPr>
              <w:t xml:space="preserve"> </w:t>
            </w:r>
            <w:r w:rsidRPr="69161579">
              <w:rPr>
                <w:vertAlign w:val="superscript"/>
                <w:lang w:val="es-ES"/>
              </w:rPr>
              <w:fldChar w:fldCharType="begin"/>
            </w:r>
            <w:r w:rsidRPr="69161579">
              <w:rPr>
                <w:vertAlign w:val="superscript"/>
                <w:lang w:val="es-ES"/>
              </w:rPr>
              <w:instrText xml:space="preserve"> NOTEREF _Ref464201010 \h  \* MERGEFORMAT </w:instrText>
            </w:r>
            <w:r w:rsidRPr="69161579">
              <w:rPr>
                <w:vertAlign w:val="superscript"/>
                <w:lang w:val="es-ES"/>
              </w:rPr>
            </w:r>
            <w:r w:rsidRPr="69161579">
              <w:rPr>
                <w:vertAlign w:val="superscript"/>
                <w:lang w:val="es-ES"/>
              </w:rPr>
              <w:fldChar w:fldCharType="separate"/>
            </w:r>
            <w:r w:rsidRPr="69161579">
              <w:rPr>
                <w:vertAlign w:val="superscript"/>
                <w:lang w:val="es-ES"/>
              </w:rPr>
              <w:t>12</w:t>
            </w:r>
            <w:r w:rsidRPr="69161579">
              <w:rPr>
                <w:vertAlign w:val="superscript"/>
                <w:lang w:val="es-ES"/>
              </w:rPr>
              <w:fldChar w:fldCharType="end"/>
            </w:r>
          </w:p>
        </w:tc>
        <w:tc>
          <w:tcPr>
            <w:tcW w:w="1583" w:type="dxa"/>
            <w:shd w:val="clear" w:color="auto" w:fill="7F7F7F" w:themeFill="text1" w:themeFillTint="80"/>
          </w:tcPr>
          <w:p w14:paraId="23D73A2E" w14:textId="5CEEFF2B" w:rsidR="00B176E0" w:rsidRPr="00B176E0" w:rsidRDefault="00B176E0" w:rsidP="000B1A64">
            <w:pPr>
              <w:pStyle w:val="ListParagraph1"/>
              <w:ind w:left="0"/>
              <w:rPr>
                <w:b/>
                <w:color w:val="F2F2F2" w:themeColor="background1" w:themeShade="F2"/>
              </w:rPr>
            </w:pPr>
            <w:r w:rsidRPr="00B176E0">
              <w:rPr>
                <w:b/>
                <w:color w:val="F2F2F2" w:themeColor="background1" w:themeShade="F2"/>
              </w:rPr>
              <w:t>Area de Actividad</w:t>
            </w:r>
          </w:p>
        </w:tc>
        <w:tc>
          <w:tcPr>
            <w:tcW w:w="1584" w:type="dxa"/>
            <w:shd w:val="clear" w:color="auto" w:fill="7F7F7F" w:themeFill="text1" w:themeFillTint="80"/>
          </w:tcPr>
          <w:p w14:paraId="12DFBA86" w14:textId="102A3B28" w:rsidR="00B176E0" w:rsidRPr="00B176E0" w:rsidRDefault="00B176E0" w:rsidP="000B1A64">
            <w:pPr>
              <w:pStyle w:val="ListParagraph1"/>
              <w:ind w:left="0"/>
              <w:rPr>
                <w:b/>
                <w:color w:val="F2F2F2" w:themeColor="background1" w:themeShade="F2"/>
                <w:lang w:val="es-MX"/>
              </w:rPr>
            </w:pPr>
            <w:r w:rsidRPr="00B176E0">
              <w:rPr>
                <w:b/>
                <w:color w:val="F2F2F2" w:themeColor="background1" w:themeShade="F2"/>
                <w:lang w:val="es-MX"/>
              </w:rPr>
              <w:t>Tipo de Actividad</w:t>
            </w:r>
          </w:p>
        </w:tc>
        <w:tc>
          <w:tcPr>
            <w:tcW w:w="1584" w:type="dxa"/>
            <w:shd w:val="clear" w:color="auto" w:fill="7F7F7F" w:themeFill="text1" w:themeFillTint="80"/>
          </w:tcPr>
          <w:p w14:paraId="2937261B" w14:textId="2232B4CE" w:rsidR="000B1A64" w:rsidRPr="00B176E0" w:rsidRDefault="00B176E0" w:rsidP="000B1A64">
            <w:pPr>
              <w:pStyle w:val="ListParagraph1"/>
              <w:ind w:left="0"/>
              <w:rPr>
                <w:b/>
                <w:color w:val="F2F2F2" w:themeColor="background1" w:themeShade="F2"/>
                <w:lang w:val="es-MX"/>
              </w:rPr>
            </w:pPr>
            <w:r w:rsidRPr="00B176E0">
              <w:rPr>
                <w:b/>
                <w:color w:val="F2F2F2" w:themeColor="background1" w:themeShade="F2"/>
                <w:lang w:val="es-MX"/>
              </w:rPr>
              <w:t>Hectáreas</w:t>
            </w:r>
          </w:p>
        </w:tc>
      </w:tr>
      <w:tr w:rsidR="00B176E0" w:rsidRPr="002B2EAE" w14:paraId="4E45C7E8" w14:textId="77777777">
        <w:trPr>
          <w:trHeight w:val="120"/>
          <w:jc w:val="center"/>
        </w:trPr>
        <w:tc>
          <w:tcPr>
            <w:tcW w:w="6297" w:type="dxa"/>
            <w:vMerge/>
            <w:shd w:val="clear" w:color="auto" w:fill="auto"/>
          </w:tcPr>
          <w:p w14:paraId="659455EB" w14:textId="77777777" w:rsidR="00B176E0" w:rsidRPr="69161579" w:rsidDel="00231FA9" w:rsidRDefault="00B176E0" w:rsidP="000B1A64">
            <w:pPr>
              <w:pStyle w:val="ListParagraph1"/>
              <w:numPr>
                <w:ilvl w:val="0"/>
                <w:numId w:val="28"/>
              </w:numPr>
              <w:rPr>
                <w:lang w:val="es-ES"/>
              </w:rPr>
            </w:pPr>
          </w:p>
        </w:tc>
        <w:tc>
          <w:tcPr>
            <w:tcW w:w="1583" w:type="dxa"/>
            <w:shd w:val="clear" w:color="auto" w:fill="auto"/>
          </w:tcPr>
          <w:p w14:paraId="3E434C13" w14:textId="16A6B524" w:rsidR="00B176E0" w:rsidRDefault="00B176E0" w:rsidP="000B1A64">
            <w:pPr>
              <w:pStyle w:val="ListParagraph1"/>
              <w:ind w:left="0"/>
              <w:rPr>
                <w:b/>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4" w:type="dxa"/>
            <w:shd w:val="clear" w:color="auto" w:fill="auto"/>
          </w:tcPr>
          <w:p w14:paraId="36CA4719" w14:textId="1C398EF5" w:rsidR="00B176E0" w:rsidRDefault="00B176E0" w:rsidP="000B1A64">
            <w:pPr>
              <w:pStyle w:val="ListParagraph1"/>
              <w:ind w:left="0"/>
              <w:rPr>
                <w:b/>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4" w:type="dxa"/>
            <w:shd w:val="clear" w:color="auto" w:fill="auto"/>
          </w:tcPr>
          <w:p w14:paraId="06B0F8CF" w14:textId="458F3699" w:rsidR="00B176E0" w:rsidRDefault="00B176E0" w:rsidP="000B1A64">
            <w:pPr>
              <w:pStyle w:val="ListParagraph1"/>
              <w:ind w:left="0"/>
              <w:rPr>
                <w:b/>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176E0" w:rsidRPr="002B2EAE" w14:paraId="0147CF42" w14:textId="77777777">
        <w:trPr>
          <w:trHeight w:val="120"/>
          <w:jc w:val="center"/>
        </w:trPr>
        <w:tc>
          <w:tcPr>
            <w:tcW w:w="6297" w:type="dxa"/>
            <w:vMerge/>
            <w:shd w:val="clear" w:color="auto" w:fill="auto"/>
          </w:tcPr>
          <w:p w14:paraId="6612FDA6" w14:textId="77777777" w:rsidR="00B176E0" w:rsidRPr="69161579" w:rsidDel="00231FA9" w:rsidRDefault="00B176E0" w:rsidP="000B1A64">
            <w:pPr>
              <w:pStyle w:val="ListParagraph1"/>
              <w:numPr>
                <w:ilvl w:val="0"/>
                <w:numId w:val="28"/>
              </w:numPr>
              <w:rPr>
                <w:lang w:val="es-ES"/>
              </w:rPr>
            </w:pPr>
          </w:p>
        </w:tc>
        <w:tc>
          <w:tcPr>
            <w:tcW w:w="1583" w:type="dxa"/>
            <w:shd w:val="clear" w:color="auto" w:fill="auto"/>
          </w:tcPr>
          <w:p w14:paraId="73F2351F" w14:textId="0B52EFDB" w:rsidR="00B176E0" w:rsidRDefault="00B176E0" w:rsidP="000B1A64">
            <w:pPr>
              <w:pStyle w:val="ListParagraph1"/>
              <w:ind w:left="0"/>
              <w:rPr>
                <w:b/>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4" w:type="dxa"/>
            <w:shd w:val="clear" w:color="auto" w:fill="auto"/>
          </w:tcPr>
          <w:p w14:paraId="2DECCE1D" w14:textId="705B7712" w:rsidR="00B176E0" w:rsidRDefault="00B176E0" w:rsidP="000B1A64">
            <w:pPr>
              <w:pStyle w:val="ListParagraph1"/>
              <w:ind w:left="0"/>
              <w:rPr>
                <w:b/>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4" w:type="dxa"/>
            <w:shd w:val="clear" w:color="auto" w:fill="auto"/>
          </w:tcPr>
          <w:p w14:paraId="0199B881" w14:textId="2CC4D165" w:rsidR="00B176E0" w:rsidRDefault="00B176E0" w:rsidP="000B1A64">
            <w:pPr>
              <w:pStyle w:val="ListParagraph1"/>
              <w:ind w:left="0"/>
              <w:rPr>
                <w:b/>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176E0" w:rsidRPr="002B2EAE" w14:paraId="114F4C41" w14:textId="77777777">
        <w:trPr>
          <w:trHeight w:val="120"/>
          <w:jc w:val="center"/>
        </w:trPr>
        <w:tc>
          <w:tcPr>
            <w:tcW w:w="6297" w:type="dxa"/>
            <w:vMerge/>
            <w:shd w:val="clear" w:color="auto" w:fill="auto"/>
          </w:tcPr>
          <w:p w14:paraId="3AE6D8C4" w14:textId="77777777" w:rsidR="00B176E0" w:rsidRPr="69161579" w:rsidDel="00231FA9" w:rsidRDefault="00B176E0" w:rsidP="000B1A64">
            <w:pPr>
              <w:pStyle w:val="ListParagraph1"/>
              <w:numPr>
                <w:ilvl w:val="0"/>
                <w:numId w:val="28"/>
              </w:numPr>
              <w:rPr>
                <w:lang w:val="es-ES"/>
              </w:rPr>
            </w:pPr>
          </w:p>
        </w:tc>
        <w:tc>
          <w:tcPr>
            <w:tcW w:w="1583" w:type="dxa"/>
            <w:shd w:val="clear" w:color="auto" w:fill="auto"/>
          </w:tcPr>
          <w:p w14:paraId="678DC82E" w14:textId="105499EB" w:rsidR="00B176E0" w:rsidRDefault="00B176E0" w:rsidP="000B1A64">
            <w:pPr>
              <w:pStyle w:val="ListParagraph1"/>
              <w:ind w:left="0"/>
              <w:rPr>
                <w:b/>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4" w:type="dxa"/>
            <w:shd w:val="clear" w:color="auto" w:fill="auto"/>
          </w:tcPr>
          <w:p w14:paraId="45456DE5" w14:textId="321185C6" w:rsidR="00B176E0" w:rsidRDefault="00B176E0" w:rsidP="000B1A64">
            <w:pPr>
              <w:pStyle w:val="ListParagraph1"/>
              <w:ind w:left="0"/>
              <w:rPr>
                <w:b/>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4" w:type="dxa"/>
            <w:shd w:val="clear" w:color="auto" w:fill="auto"/>
          </w:tcPr>
          <w:p w14:paraId="4516A89C" w14:textId="41AA4619" w:rsidR="00B176E0" w:rsidRDefault="00B176E0" w:rsidP="000B1A64">
            <w:pPr>
              <w:pStyle w:val="ListParagraph1"/>
              <w:ind w:left="0"/>
              <w:rPr>
                <w:b/>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176E0" w:rsidRPr="002B2EAE" w14:paraId="3B699A85" w14:textId="77777777">
        <w:trPr>
          <w:trHeight w:val="120"/>
          <w:jc w:val="center"/>
        </w:trPr>
        <w:tc>
          <w:tcPr>
            <w:tcW w:w="6297" w:type="dxa"/>
            <w:vMerge/>
            <w:shd w:val="clear" w:color="auto" w:fill="auto"/>
          </w:tcPr>
          <w:p w14:paraId="2A2D1C73" w14:textId="77777777" w:rsidR="00B176E0" w:rsidRPr="69161579" w:rsidDel="00231FA9" w:rsidRDefault="00B176E0" w:rsidP="000B1A64">
            <w:pPr>
              <w:pStyle w:val="ListParagraph1"/>
              <w:numPr>
                <w:ilvl w:val="0"/>
                <w:numId w:val="28"/>
              </w:numPr>
              <w:rPr>
                <w:lang w:val="es-ES"/>
              </w:rPr>
            </w:pPr>
          </w:p>
        </w:tc>
        <w:tc>
          <w:tcPr>
            <w:tcW w:w="1583" w:type="dxa"/>
            <w:shd w:val="clear" w:color="auto" w:fill="auto"/>
          </w:tcPr>
          <w:p w14:paraId="7F81A053" w14:textId="62850DEC" w:rsidR="00B176E0" w:rsidRDefault="00B176E0" w:rsidP="000B1A64">
            <w:pPr>
              <w:pStyle w:val="ListParagraph1"/>
              <w:ind w:left="0"/>
              <w:rPr>
                <w:b/>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4" w:type="dxa"/>
            <w:shd w:val="clear" w:color="auto" w:fill="auto"/>
          </w:tcPr>
          <w:p w14:paraId="2AF080EC" w14:textId="1245291C" w:rsidR="00B176E0" w:rsidRDefault="00B176E0" w:rsidP="000B1A64">
            <w:pPr>
              <w:pStyle w:val="ListParagraph1"/>
              <w:ind w:left="0"/>
              <w:rPr>
                <w:b/>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4" w:type="dxa"/>
            <w:shd w:val="clear" w:color="auto" w:fill="auto"/>
          </w:tcPr>
          <w:p w14:paraId="1FA94285" w14:textId="728E6BE6" w:rsidR="00B176E0" w:rsidRDefault="00B176E0" w:rsidP="000B1A64">
            <w:pPr>
              <w:pStyle w:val="ListParagraph1"/>
              <w:ind w:left="0"/>
              <w:rPr>
                <w:b/>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176E0" w:rsidRPr="002B2EAE" w14:paraId="35338B1E" w14:textId="77777777">
        <w:trPr>
          <w:trHeight w:val="120"/>
          <w:jc w:val="center"/>
        </w:trPr>
        <w:tc>
          <w:tcPr>
            <w:tcW w:w="6297" w:type="dxa"/>
            <w:vMerge/>
            <w:shd w:val="clear" w:color="auto" w:fill="auto"/>
          </w:tcPr>
          <w:p w14:paraId="5D59AE9D" w14:textId="77777777" w:rsidR="00B176E0" w:rsidRPr="69161579" w:rsidDel="00231FA9" w:rsidRDefault="00B176E0" w:rsidP="000B1A64">
            <w:pPr>
              <w:pStyle w:val="ListParagraph1"/>
              <w:numPr>
                <w:ilvl w:val="0"/>
                <w:numId w:val="28"/>
              </w:numPr>
              <w:rPr>
                <w:lang w:val="es-ES"/>
              </w:rPr>
            </w:pPr>
          </w:p>
        </w:tc>
        <w:tc>
          <w:tcPr>
            <w:tcW w:w="1583" w:type="dxa"/>
            <w:shd w:val="clear" w:color="auto" w:fill="auto"/>
          </w:tcPr>
          <w:p w14:paraId="2C7B30F4" w14:textId="2DE80811" w:rsidR="00B176E0" w:rsidRDefault="00B176E0" w:rsidP="000B1A64">
            <w:pPr>
              <w:pStyle w:val="ListParagraph1"/>
              <w:ind w:left="0"/>
              <w:rPr>
                <w:b/>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4" w:type="dxa"/>
            <w:shd w:val="clear" w:color="auto" w:fill="auto"/>
          </w:tcPr>
          <w:p w14:paraId="0D11D311" w14:textId="04BF15FB" w:rsidR="00B176E0" w:rsidRDefault="00B176E0" w:rsidP="000B1A64">
            <w:pPr>
              <w:pStyle w:val="ListParagraph1"/>
              <w:ind w:left="0"/>
              <w:rPr>
                <w:b/>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4" w:type="dxa"/>
            <w:shd w:val="clear" w:color="auto" w:fill="auto"/>
          </w:tcPr>
          <w:p w14:paraId="548CB61E" w14:textId="1A29A2CC" w:rsidR="00B176E0" w:rsidRDefault="00B176E0" w:rsidP="000B1A64">
            <w:pPr>
              <w:pStyle w:val="ListParagraph1"/>
              <w:ind w:left="0"/>
              <w:rPr>
                <w:b/>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A929F2" w14:paraId="4260976C" w14:textId="77777777" w:rsidTr="69161579">
        <w:trPr>
          <w:trHeight w:val="3473"/>
          <w:jc w:val="center"/>
        </w:trPr>
        <w:tc>
          <w:tcPr>
            <w:tcW w:w="6297" w:type="dxa"/>
            <w:shd w:val="clear" w:color="auto" w:fill="auto"/>
          </w:tcPr>
          <w:p w14:paraId="73F828EC" w14:textId="1A7E8762" w:rsidR="000B1A64" w:rsidRPr="003F1CDF" w:rsidRDefault="000B1A64" w:rsidP="000B1A64">
            <w:pPr>
              <w:pStyle w:val="ListParagraph1"/>
              <w:numPr>
                <w:ilvl w:val="0"/>
                <w:numId w:val="28"/>
              </w:numPr>
              <w:jc w:val="both"/>
              <w:rPr>
                <w:bCs/>
                <w:lang w:val="es-ES_tradnl"/>
              </w:rPr>
            </w:pPr>
            <w:r w:rsidRPr="003F1CDF">
              <w:rPr>
                <w:lang w:val="es-ES_tradnl"/>
              </w:rPr>
              <w:lastRenderedPageBreak/>
              <w:t>Describir brevemente las condiciones del bosque dentro de</w:t>
            </w:r>
            <w:r>
              <w:rPr>
                <w:lang w:val="es-ES_tradnl"/>
              </w:rPr>
              <w:t xml:space="preserve"> la(s)</w:t>
            </w:r>
            <w:r w:rsidRPr="003F1CDF">
              <w:rPr>
                <w:lang w:val="es-ES_tradnl"/>
              </w:rPr>
              <w:t xml:space="preserve"> </w:t>
            </w:r>
            <w:r>
              <w:rPr>
                <w:lang w:val="es-ES_tradnl"/>
              </w:rPr>
              <w:t>Á</w:t>
            </w:r>
            <w:r w:rsidRPr="003F1CDF">
              <w:rPr>
                <w:lang w:val="es-ES_tradnl"/>
              </w:rPr>
              <w:t>rea</w:t>
            </w:r>
            <w:r>
              <w:rPr>
                <w:lang w:val="es-ES_tradnl"/>
              </w:rPr>
              <w:t>(s)</w:t>
            </w:r>
            <w:r w:rsidRPr="003F1CDF">
              <w:rPr>
                <w:lang w:val="es-ES_tradnl"/>
              </w:rPr>
              <w:t xml:space="preserve"> de</w:t>
            </w:r>
            <w:r>
              <w:rPr>
                <w:lang w:val="es-ES_tradnl"/>
              </w:rPr>
              <w:t xml:space="preserve"> Actividad (por ejemplo, especies generales, crecimiento potencial, tipo de manejo)</w:t>
            </w:r>
            <w:r w:rsidRPr="003F1CDF">
              <w:rPr>
                <w:lang w:val="es-ES_tradnl"/>
              </w:rPr>
              <w:t>:</w:t>
            </w:r>
          </w:p>
        </w:tc>
        <w:tc>
          <w:tcPr>
            <w:tcW w:w="4751" w:type="dxa"/>
            <w:gridSpan w:val="3"/>
            <w:shd w:val="clear" w:color="auto" w:fill="auto"/>
          </w:tcPr>
          <w:p w14:paraId="7A25A9DB" w14:textId="70CE022D"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1F21EA3" w14:textId="77777777" w:rsidR="000B1A64" w:rsidRPr="003F1CDF" w:rsidRDefault="000B1A64" w:rsidP="000B1A64">
            <w:pPr>
              <w:pStyle w:val="ListParagraph1"/>
              <w:rPr>
                <w:bCs/>
                <w:lang w:val="es-ES_tradnl"/>
              </w:rPr>
            </w:pPr>
          </w:p>
          <w:p w14:paraId="355E320F" w14:textId="77777777" w:rsidR="000B1A64" w:rsidRPr="003F1CDF" w:rsidRDefault="000B1A64" w:rsidP="000B1A64">
            <w:pPr>
              <w:pStyle w:val="ListParagraph1"/>
              <w:ind w:left="0"/>
              <w:rPr>
                <w:bCs/>
                <w:lang w:val="es-ES_tradnl"/>
              </w:rPr>
            </w:pPr>
          </w:p>
          <w:p w14:paraId="68E1FAA9" w14:textId="77777777" w:rsidR="000B1A64" w:rsidRDefault="000B1A64" w:rsidP="000B1A64">
            <w:pPr>
              <w:pStyle w:val="ListParagraph1"/>
              <w:rPr>
                <w:bCs/>
                <w:lang w:val="es-ES_tradnl"/>
              </w:rPr>
            </w:pPr>
          </w:p>
          <w:p w14:paraId="405A1DF4" w14:textId="77777777" w:rsidR="000B1A64" w:rsidRDefault="000B1A64" w:rsidP="000B1A64">
            <w:pPr>
              <w:pStyle w:val="ListParagraph1"/>
              <w:rPr>
                <w:bCs/>
                <w:lang w:val="es-ES_tradnl"/>
              </w:rPr>
            </w:pPr>
          </w:p>
          <w:p w14:paraId="5C3BFD72" w14:textId="77777777" w:rsidR="000B1A64" w:rsidRDefault="000B1A64" w:rsidP="000B1A64">
            <w:pPr>
              <w:pStyle w:val="ListParagraph1"/>
              <w:rPr>
                <w:bCs/>
                <w:lang w:val="es-ES_tradnl"/>
              </w:rPr>
            </w:pPr>
          </w:p>
          <w:p w14:paraId="0476D629" w14:textId="77777777" w:rsidR="000B1A64" w:rsidRDefault="000B1A64" w:rsidP="000B1A64">
            <w:pPr>
              <w:pStyle w:val="ListParagraph1"/>
              <w:rPr>
                <w:bCs/>
                <w:lang w:val="es-ES_tradnl"/>
              </w:rPr>
            </w:pPr>
          </w:p>
          <w:p w14:paraId="5E028AE8" w14:textId="77777777" w:rsidR="000B1A64" w:rsidRDefault="000B1A64" w:rsidP="000B1A64">
            <w:pPr>
              <w:pStyle w:val="ListParagraph1"/>
              <w:rPr>
                <w:bCs/>
                <w:lang w:val="es-ES_tradnl"/>
              </w:rPr>
            </w:pPr>
          </w:p>
          <w:p w14:paraId="2297BFF9" w14:textId="77777777" w:rsidR="000B1A64" w:rsidRDefault="000B1A64" w:rsidP="000B1A64">
            <w:pPr>
              <w:pStyle w:val="ListParagraph1"/>
              <w:rPr>
                <w:bCs/>
                <w:lang w:val="es-ES_tradnl"/>
              </w:rPr>
            </w:pPr>
          </w:p>
          <w:p w14:paraId="32AC7731" w14:textId="77777777" w:rsidR="000B1A64" w:rsidRDefault="000B1A64" w:rsidP="000B1A64">
            <w:pPr>
              <w:pStyle w:val="ListParagraph1"/>
              <w:rPr>
                <w:bCs/>
                <w:lang w:val="es-ES_tradnl"/>
              </w:rPr>
            </w:pPr>
          </w:p>
          <w:p w14:paraId="1D65746F" w14:textId="77777777" w:rsidR="000B1A64" w:rsidRDefault="000B1A64" w:rsidP="000B1A64">
            <w:pPr>
              <w:pStyle w:val="ListParagraph1"/>
              <w:rPr>
                <w:bCs/>
                <w:lang w:val="es-ES_tradnl"/>
              </w:rPr>
            </w:pPr>
          </w:p>
          <w:p w14:paraId="583093CD" w14:textId="77777777" w:rsidR="000B1A64" w:rsidRDefault="000B1A64" w:rsidP="000B1A64">
            <w:pPr>
              <w:pStyle w:val="ListParagraph1"/>
              <w:rPr>
                <w:bCs/>
                <w:lang w:val="es-ES_tradnl"/>
              </w:rPr>
            </w:pPr>
          </w:p>
          <w:p w14:paraId="5AA2F244" w14:textId="77777777" w:rsidR="000B1A64" w:rsidRDefault="000B1A64" w:rsidP="000B1A64">
            <w:pPr>
              <w:pStyle w:val="ListParagraph1"/>
              <w:rPr>
                <w:bCs/>
                <w:lang w:val="es-ES_tradnl"/>
              </w:rPr>
            </w:pPr>
          </w:p>
          <w:p w14:paraId="66AF7AF6" w14:textId="77777777" w:rsidR="000B1A64" w:rsidRDefault="000B1A64" w:rsidP="000B1A64">
            <w:pPr>
              <w:pStyle w:val="ListParagraph1"/>
              <w:rPr>
                <w:bCs/>
                <w:lang w:val="es-ES_tradnl"/>
              </w:rPr>
            </w:pPr>
          </w:p>
          <w:p w14:paraId="1246D4DB" w14:textId="77777777" w:rsidR="000B1A64" w:rsidRPr="003F1CDF" w:rsidRDefault="000B1A64" w:rsidP="000B1A64">
            <w:pPr>
              <w:pStyle w:val="ListParagraph1"/>
              <w:rPr>
                <w:bCs/>
                <w:lang w:val="es-ES_tradnl"/>
              </w:rPr>
            </w:pPr>
          </w:p>
        </w:tc>
      </w:tr>
      <w:tr w:rsidR="000B1A64" w:rsidRPr="002A43AA" w14:paraId="6F2D9C5F" w14:textId="77777777" w:rsidTr="69161579">
        <w:trPr>
          <w:trHeight w:val="2914"/>
          <w:jc w:val="center"/>
        </w:trPr>
        <w:tc>
          <w:tcPr>
            <w:tcW w:w="6297" w:type="dxa"/>
            <w:shd w:val="clear" w:color="auto" w:fill="auto"/>
          </w:tcPr>
          <w:p w14:paraId="64C617B5" w14:textId="197970D7" w:rsidR="000B1A64" w:rsidRPr="003F1CDF" w:rsidRDefault="000B1A64" w:rsidP="000B1A64">
            <w:pPr>
              <w:pStyle w:val="ListParagraph1"/>
              <w:numPr>
                <w:ilvl w:val="1"/>
                <w:numId w:val="28"/>
              </w:numPr>
              <w:jc w:val="both"/>
              <w:rPr>
                <w:bCs/>
                <w:lang w:val="es-ES_tradnl"/>
              </w:rPr>
            </w:pPr>
            <w:r w:rsidRPr="003F1CDF">
              <w:rPr>
                <w:bCs/>
                <w:lang w:val="es-ES_tradnl"/>
              </w:rPr>
              <w:t xml:space="preserve">Tipos de </w:t>
            </w:r>
            <w:r>
              <w:rPr>
                <w:bCs/>
                <w:lang w:val="es-ES_tradnl"/>
              </w:rPr>
              <w:t xml:space="preserve">cobertura de suelo </w:t>
            </w:r>
            <w:r w:rsidRPr="003F1CDF">
              <w:rPr>
                <w:bCs/>
                <w:lang w:val="es-ES_tradnl"/>
              </w:rPr>
              <w:t>dentro del Área del Proyecto:</w:t>
            </w:r>
          </w:p>
        </w:tc>
        <w:tc>
          <w:tcPr>
            <w:tcW w:w="4751" w:type="dxa"/>
            <w:gridSpan w:val="3"/>
            <w:shd w:val="clear" w:color="auto" w:fill="auto"/>
          </w:tcPr>
          <w:p w14:paraId="79B32E01" w14:textId="4423BAF3"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9F8E448" w14:textId="29C7CB8E" w:rsidR="000B1A64" w:rsidRPr="003F1CDF" w:rsidRDefault="000B1A64" w:rsidP="000B1A64">
            <w:pPr>
              <w:pStyle w:val="ListParagraph1"/>
              <w:rPr>
                <w:bCs/>
                <w:lang w:val="es-ES_tradnl"/>
              </w:rPr>
            </w:pPr>
          </w:p>
          <w:p w14:paraId="08946277" w14:textId="70D8C0CD" w:rsidR="000B1A64" w:rsidRPr="003F1CDF" w:rsidRDefault="000B1A64" w:rsidP="000B1A64">
            <w:pPr>
              <w:pStyle w:val="ListParagraph1"/>
              <w:ind w:left="0"/>
              <w:rPr>
                <w:bCs/>
                <w:lang w:val="es-ES_tradnl"/>
              </w:rPr>
            </w:pPr>
          </w:p>
          <w:p w14:paraId="40E754D2" w14:textId="46697DD8" w:rsidR="000B1A64" w:rsidRDefault="000B1A64" w:rsidP="000B1A64">
            <w:pPr>
              <w:pStyle w:val="ListParagraph1"/>
              <w:rPr>
                <w:bCs/>
                <w:lang w:val="es-ES_tradnl"/>
              </w:rPr>
            </w:pPr>
          </w:p>
          <w:p w14:paraId="05ADDAA1" w14:textId="580DAD98" w:rsidR="000B1A64" w:rsidRDefault="000B1A64" w:rsidP="000B1A64">
            <w:pPr>
              <w:pStyle w:val="ListParagraph1"/>
              <w:rPr>
                <w:bCs/>
                <w:lang w:val="es-ES_tradnl"/>
              </w:rPr>
            </w:pPr>
          </w:p>
          <w:p w14:paraId="79A8F9E6" w14:textId="1FC9902A" w:rsidR="000B1A64" w:rsidRDefault="000B1A64" w:rsidP="000B1A64">
            <w:pPr>
              <w:pStyle w:val="ListParagraph1"/>
              <w:rPr>
                <w:bCs/>
                <w:lang w:val="es-ES_tradnl"/>
              </w:rPr>
            </w:pPr>
          </w:p>
          <w:p w14:paraId="6287DB39" w14:textId="12AC5CF9" w:rsidR="000B1A64" w:rsidRDefault="000B1A64" w:rsidP="000B1A64">
            <w:pPr>
              <w:pStyle w:val="ListParagraph1"/>
              <w:rPr>
                <w:bCs/>
                <w:lang w:val="es-ES_tradnl"/>
              </w:rPr>
            </w:pPr>
          </w:p>
          <w:p w14:paraId="10F1FE7D" w14:textId="79777B65" w:rsidR="000B1A64" w:rsidRDefault="000B1A64" w:rsidP="000B1A64">
            <w:pPr>
              <w:pStyle w:val="ListParagraph1"/>
              <w:rPr>
                <w:bCs/>
                <w:lang w:val="es-ES_tradnl"/>
              </w:rPr>
            </w:pPr>
          </w:p>
          <w:p w14:paraId="2EBCC0A7" w14:textId="77C5C1B5" w:rsidR="000B1A64" w:rsidRDefault="000B1A64" w:rsidP="000B1A64">
            <w:pPr>
              <w:pStyle w:val="ListParagraph1"/>
              <w:rPr>
                <w:bCs/>
                <w:lang w:val="es-ES_tradnl"/>
              </w:rPr>
            </w:pPr>
          </w:p>
          <w:p w14:paraId="1A3785D6" w14:textId="78A52BDF" w:rsidR="000B1A64" w:rsidRDefault="000B1A64" w:rsidP="000B1A64">
            <w:pPr>
              <w:pStyle w:val="ListParagraph1"/>
              <w:rPr>
                <w:bCs/>
                <w:lang w:val="es-ES_tradnl"/>
              </w:rPr>
            </w:pPr>
          </w:p>
          <w:p w14:paraId="5F161AF0" w14:textId="7390F23C" w:rsidR="000B1A64" w:rsidRDefault="000B1A64" w:rsidP="000B1A64">
            <w:pPr>
              <w:pStyle w:val="ListParagraph1"/>
              <w:rPr>
                <w:bCs/>
                <w:lang w:val="es-ES_tradnl"/>
              </w:rPr>
            </w:pPr>
          </w:p>
          <w:p w14:paraId="6E144BDE" w14:textId="1AA9DB1D" w:rsidR="000B1A64" w:rsidRDefault="000B1A64" w:rsidP="000B1A64">
            <w:pPr>
              <w:pStyle w:val="ListParagraph1"/>
              <w:rPr>
                <w:bCs/>
                <w:lang w:val="es-ES_tradnl"/>
              </w:rPr>
            </w:pPr>
          </w:p>
          <w:p w14:paraId="1BAF65F5" w14:textId="0147AFFF" w:rsidR="000B1A64" w:rsidRDefault="000B1A64" w:rsidP="000B1A64">
            <w:pPr>
              <w:pStyle w:val="ListParagraph1"/>
              <w:rPr>
                <w:bCs/>
                <w:lang w:val="es-ES_tradnl"/>
              </w:rPr>
            </w:pPr>
          </w:p>
          <w:p w14:paraId="32E72778" w14:textId="36376F8D" w:rsidR="000B1A64" w:rsidRDefault="000B1A64" w:rsidP="000B1A64">
            <w:pPr>
              <w:pStyle w:val="ListParagraph1"/>
              <w:rPr>
                <w:bCs/>
                <w:lang w:val="es-ES_tradnl"/>
              </w:rPr>
            </w:pPr>
          </w:p>
          <w:p w14:paraId="38350FE4" w14:textId="07BF4A9F" w:rsidR="000B1A64" w:rsidRDefault="000B1A64" w:rsidP="000B1A64">
            <w:pPr>
              <w:pStyle w:val="ListParagraph1"/>
              <w:rPr>
                <w:bCs/>
                <w:lang w:val="es-ES_tradnl"/>
              </w:rPr>
            </w:pPr>
          </w:p>
          <w:p w14:paraId="1E8854E5" w14:textId="77777777" w:rsidR="000B1A64" w:rsidRPr="003F1CDF" w:rsidRDefault="000B1A64" w:rsidP="000B1A64">
            <w:pPr>
              <w:pStyle w:val="ListParagraph1"/>
              <w:rPr>
                <w:bCs/>
                <w:lang w:val="es-ES_tradnl"/>
              </w:rPr>
            </w:pPr>
          </w:p>
        </w:tc>
      </w:tr>
      <w:tr w:rsidR="000B1A64" w:rsidRPr="002A43AA" w14:paraId="6E761BE8" w14:textId="77777777" w:rsidTr="69161579">
        <w:trPr>
          <w:trHeight w:val="3207"/>
          <w:jc w:val="center"/>
        </w:trPr>
        <w:tc>
          <w:tcPr>
            <w:tcW w:w="6297" w:type="dxa"/>
            <w:shd w:val="clear" w:color="auto" w:fill="auto"/>
          </w:tcPr>
          <w:p w14:paraId="2130C424" w14:textId="62EA9D3A" w:rsidR="000B1A64" w:rsidRPr="003F1CDF" w:rsidRDefault="000B1A64" w:rsidP="000B1A64">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t xml:space="preserve">Tipos de </w:t>
            </w:r>
            <w:r>
              <w:rPr>
                <w:rFonts w:ascii="Arial" w:hAnsi="Arial" w:cs="Arial"/>
                <w:sz w:val="22"/>
                <w:szCs w:val="22"/>
                <w:lang w:val="es-ES_tradnl"/>
              </w:rPr>
              <w:t>cobertura de suelo</w:t>
            </w:r>
            <w:r w:rsidRPr="003F1CDF">
              <w:rPr>
                <w:rFonts w:ascii="Arial" w:hAnsi="Arial" w:cs="Arial"/>
                <w:sz w:val="22"/>
                <w:szCs w:val="22"/>
                <w:lang w:val="es-ES_tradnl"/>
              </w:rPr>
              <w:t xml:space="preserve"> dentro de las Áreas de Actividad: </w:t>
            </w:r>
          </w:p>
        </w:tc>
        <w:tc>
          <w:tcPr>
            <w:tcW w:w="4751" w:type="dxa"/>
            <w:gridSpan w:val="3"/>
            <w:shd w:val="clear" w:color="auto" w:fill="auto"/>
          </w:tcPr>
          <w:p w14:paraId="3F921751" w14:textId="49C8BA8B"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2955F15" w14:textId="34A93DDD" w:rsidR="000B1A64" w:rsidRPr="003F1CDF" w:rsidRDefault="000B1A64" w:rsidP="000B1A64">
            <w:pPr>
              <w:pStyle w:val="ListParagraph1"/>
              <w:rPr>
                <w:bCs/>
                <w:lang w:val="es-ES_tradnl"/>
              </w:rPr>
            </w:pPr>
          </w:p>
          <w:p w14:paraId="176D8E9C" w14:textId="5BB7192E" w:rsidR="000B1A64" w:rsidRPr="003F1CDF" w:rsidRDefault="000B1A64" w:rsidP="000B1A64">
            <w:pPr>
              <w:pStyle w:val="ListParagraph1"/>
              <w:rPr>
                <w:bCs/>
                <w:lang w:val="es-ES_tradnl"/>
              </w:rPr>
            </w:pPr>
          </w:p>
          <w:p w14:paraId="750D271A" w14:textId="1A4DE802" w:rsidR="000B1A64" w:rsidRDefault="000B1A64" w:rsidP="000B1A64">
            <w:pPr>
              <w:pStyle w:val="ListParagraph1"/>
              <w:ind w:left="0"/>
              <w:rPr>
                <w:bCs/>
                <w:lang w:val="es-ES_tradnl"/>
              </w:rPr>
            </w:pPr>
          </w:p>
          <w:p w14:paraId="14A1F454" w14:textId="39CA5697" w:rsidR="000B1A64" w:rsidRDefault="000B1A64" w:rsidP="000B1A64">
            <w:pPr>
              <w:pStyle w:val="ListParagraph1"/>
              <w:ind w:left="0"/>
              <w:rPr>
                <w:bCs/>
                <w:lang w:val="es-ES_tradnl"/>
              </w:rPr>
            </w:pPr>
          </w:p>
          <w:p w14:paraId="2426F2F0" w14:textId="2268ABBC" w:rsidR="000B1A64" w:rsidRDefault="000B1A64" w:rsidP="000B1A64">
            <w:pPr>
              <w:pStyle w:val="ListParagraph1"/>
              <w:ind w:left="0"/>
              <w:rPr>
                <w:bCs/>
                <w:lang w:val="es-ES_tradnl"/>
              </w:rPr>
            </w:pPr>
          </w:p>
          <w:p w14:paraId="0542B26A" w14:textId="24910CB6" w:rsidR="000B1A64" w:rsidRDefault="000B1A64" w:rsidP="000B1A64">
            <w:pPr>
              <w:pStyle w:val="ListParagraph1"/>
              <w:ind w:left="0"/>
              <w:rPr>
                <w:bCs/>
                <w:lang w:val="es-ES_tradnl"/>
              </w:rPr>
            </w:pPr>
          </w:p>
          <w:p w14:paraId="6AC33C16" w14:textId="6BA16B8B" w:rsidR="000B1A64" w:rsidRDefault="000B1A64" w:rsidP="000B1A64">
            <w:pPr>
              <w:pStyle w:val="ListParagraph1"/>
              <w:ind w:left="0"/>
              <w:rPr>
                <w:bCs/>
                <w:lang w:val="es-ES_tradnl"/>
              </w:rPr>
            </w:pPr>
          </w:p>
          <w:p w14:paraId="5EE4FEF1" w14:textId="2AA7B400" w:rsidR="000B1A64" w:rsidRDefault="000B1A64" w:rsidP="000B1A64">
            <w:pPr>
              <w:pStyle w:val="ListParagraph1"/>
              <w:ind w:left="0"/>
              <w:rPr>
                <w:bCs/>
                <w:lang w:val="es-ES_tradnl"/>
              </w:rPr>
            </w:pPr>
          </w:p>
          <w:p w14:paraId="1215536C" w14:textId="7EB12B41" w:rsidR="000B1A64" w:rsidRDefault="000B1A64" w:rsidP="000B1A64">
            <w:pPr>
              <w:pStyle w:val="ListParagraph1"/>
              <w:ind w:left="0"/>
              <w:rPr>
                <w:bCs/>
                <w:lang w:val="es-ES_tradnl"/>
              </w:rPr>
            </w:pPr>
          </w:p>
          <w:p w14:paraId="572E10FA" w14:textId="6DD552D9" w:rsidR="000B1A64" w:rsidRDefault="000B1A64" w:rsidP="000B1A64">
            <w:pPr>
              <w:pStyle w:val="ListParagraph1"/>
              <w:ind w:left="0"/>
              <w:rPr>
                <w:bCs/>
                <w:lang w:val="es-ES_tradnl"/>
              </w:rPr>
            </w:pPr>
          </w:p>
          <w:p w14:paraId="1D4E303F" w14:textId="2BD840F3" w:rsidR="000B1A64" w:rsidRDefault="000B1A64" w:rsidP="000B1A64">
            <w:pPr>
              <w:pStyle w:val="ListParagraph1"/>
              <w:ind w:left="0"/>
              <w:rPr>
                <w:bCs/>
                <w:lang w:val="es-ES_tradnl"/>
              </w:rPr>
            </w:pPr>
          </w:p>
          <w:p w14:paraId="5B9DAA2A" w14:textId="22407655" w:rsidR="000B1A64" w:rsidRDefault="000B1A64" w:rsidP="000B1A64">
            <w:pPr>
              <w:pStyle w:val="ListParagraph1"/>
              <w:ind w:left="0"/>
              <w:rPr>
                <w:bCs/>
                <w:lang w:val="es-ES_tradnl"/>
              </w:rPr>
            </w:pPr>
          </w:p>
          <w:p w14:paraId="66E15B3D" w14:textId="77777777" w:rsidR="000B1A64" w:rsidRPr="003F1CDF" w:rsidRDefault="000B1A64" w:rsidP="000B1A64">
            <w:pPr>
              <w:pStyle w:val="ListParagraph1"/>
              <w:ind w:left="0"/>
              <w:rPr>
                <w:bCs/>
                <w:lang w:val="es-ES_tradnl"/>
              </w:rPr>
            </w:pPr>
          </w:p>
        </w:tc>
      </w:tr>
      <w:tr w:rsidR="000B1A64" w:rsidRPr="00A929F2" w14:paraId="754F4736" w14:textId="77777777" w:rsidTr="69161579">
        <w:trPr>
          <w:trHeight w:val="3198"/>
          <w:jc w:val="center"/>
        </w:trPr>
        <w:tc>
          <w:tcPr>
            <w:tcW w:w="6297" w:type="dxa"/>
            <w:shd w:val="clear" w:color="auto" w:fill="auto"/>
          </w:tcPr>
          <w:p w14:paraId="2C2E0F7A" w14:textId="26BA412F" w:rsidR="000B1A64" w:rsidRPr="003F1CDF" w:rsidRDefault="000B1A64" w:rsidP="000B1A64">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lastRenderedPageBreak/>
              <w:t xml:space="preserve">Historia del manejo (describir que ha sucedido en la propiedad antes de la implementación del proyecto forestal): </w:t>
            </w:r>
          </w:p>
        </w:tc>
        <w:tc>
          <w:tcPr>
            <w:tcW w:w="4751" w:type="dxa"/>
            <w:gridSpan w:val="3"/>
            <w:shd w:val="clear" w:color="auto" w:fill="auto"/>
          </w:tcPr>
          <w:p w14:paraId="0C399762" w14:textId="2BB3F4C7"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87148CB" w14:textId="77777777" w:rsidR="000B1A64" w:rsidRPr="003F1CDF" w:rsidRDefault="000B1A64" w:rsidP="000B1A64">
            <w:pPr>
              <w:pStyle w:val="ListParagraph1"/>
              <w:rPr>
                <w:bCs/>
                <w:lang w:val="es-ES_tradnl"/>
              </w:rPr>
            </w:pPr>
          </w:p>
          <w:p w14:paraId="4D026472" w14:textId="77777777" w:rsidR="000B1A64" w:rsidRPr="003F1CDF" w:rsidRDefault="000B1A64" w:rsidP="000B1A64">
            <w:pPr>
              <w:pStyle w:val="ListParagraph1"/>
              <w:rPr>
                <w:bCs/>
                <w:lang w:val="es-ES_tradnl"/>
              </w:rPr>
            </w:pPr>
          </w:p>
          <w:p w14:paraId="4A95FFD3" w14:textId="77777777" w:rsidR="000B1A64" w:rsidRDefault="000B1A64" w:rsidP="000B1A64">
            <w:pPr>
              <w:pStyle w:val="ListParagraph1"/>
              <w:rPr>
                <w:bCs/>
                <w:lang w:val="es-ES_tradnl"/>
              </w:rPr>
            </w:pPr>
          </w:p>
          <w:p w14:paraId="77841113" w14:textId="77777777" w:rsidR="000B1A64" w:rsidRDefault="000B1A64" w:rsidP="000B1A64">
            <w:pPr>
              <w:pStyle w:val="ListParagraph1"/>
              <w:rPr>
                <w:bCs/>
                <w:lang w:val="es-ES_tradnl"/>
              </w:rPr>
            </w:pPr>
          </w:p>
          <w:p w14:paraId="208FF46C" w14:textId="77777777" w:rsidR="000B1A64" w:rsidRDefault="000B1A64" w:rsidP="000B1A64">
            <w:pPr>
              <w:pStyle w:val="ListParagraph1"/>
              <w:rPr>
                <w:bCs/>
                <w:lang w:val="es-ES_tradnl"/>
              </w:rPr>
            </w:pPr>
          </w:p>
          <w:p w14:paraId="4DA0AA13" w14:textId="77777777" w:rsidR="000B1A64" w:rsidRDefault="000B1A64" w:rsidP="000B1A64">
            <w:pPr>
              <w:pStyle w:val="ListParagraph1"/>
              <w:rPr>
                <w:bCs/>
                <w:lang w:val="es-ES_tradnl"/>
              </w:rPr>
            </w:pPr>
          </w:p>
          <w:p w14:paraId="27A988C0" w14:textId="77777777" w:rsidR="000B1A64" w:rsidRDefault="000B1A64" w:rsidP="000B1A64">
            <w:pPr>
              <w:pStyle w:val="ListParagraph1"/>
              <w:rPr>
                <w:bCs/>
                <w:lang w:val="es-ES_tradnl"/>
              </w:rPr>
            </w:pPr>
          </w:p>
          <w:p w14:paraId="2DEFEC2B" w14:textId="77777777" w:rsidR="000B1A64" w:rsidRDefault="000B1A64" w:rsidP="000B1A64">
            <w:pPr>
              <w:pStyle w:val="ListParagraph1"/>
              <w:rPr>
                <w:bCs/>
                <w:lang w:val="es-ES_tradnl"/>
              </w:rPr>
            </w:pPr>
          </w:p>
          <w:p w14:paraId="6843ECDC" w14:textId="77777777" w:rsidR="000B1A64" w:rsidRDefault="000B1A64" w:rsidP="000B1A64">
            <w:pPr>
              <w:pStyle w:val="ListParagraph1"/>
              <w:rPr>
                <w:bCs/>
                <w:lang w:val="es-ES_tradnl"/>
              </w:rPr>
            </w:pPr>
          </w:p>
          <w:p w14:paraId="10E29974" w14:textId="77777777" w:rsidR="000B1A64" w:rsidRDefault="000B1A64" w:rsidP="000B1A64">
            <w:pPr>
              <w:pStyle w:val="ListParagraph1"/>
              <w:rPr>
                <w:bCs/>
                <w:lang w:val="es-ES_tradnl"/>
              </w:rPr>
            </w:pPr>
          </w:p>
          <w:p w14:paraId="6025AF56" w14:textId="77777777" w:rsidR="000B1A64" w:rsidRDefault="000B1A64" w:rsidP="000B1A64">
            <w:pPr>
              <w:pStyle w:val="ListParagraph1"/>
              <w:rPr>
                <w:bCs/>
                <w:lang w:val="es-ES_tradnl"/>
              </w:rPr>
            </w:pPr>
          </w:p>
          <w:p w14:paraId="20C458ED" w14:textId="77777777" w:rsidR="000B1A64" w:rsidRDefault="000B1A64" w:rsidP="000B1A64">
            <w:pPr>
              <w:pStyle w:val="ListParagraph1"/>
              <w:rPr>
                <w:bCs/>
                <w:lang w:val="es-ES_tradnl"/>
              </w:rPr>
            </w:pPr>
          </w:p>
          <w:p w14:paraId="111BF83E" w14:textId="77777777" w:rsidR="000B1A64" w:rsidRDefault="000B1A64" w:rsidP="000B1A64">
            <w:pPr>
              <w:pStyle w:val="ListParagraph1"/>
              <w:rPr>
                <w:bCs/>
                <w:lang w:val="es-ES_tradnl"/>
              </w:rPr>
            </w:pPr>
          </w:p>
          <w:p w14:paraId="7E148C17" w14:textId="77777777" w:rsidR="000B1A64" w:rsidRPr="003F1CDF" w:rsidRDefault="000B1A64" w:rsidP="000B1A64">
            <w:pPr>
              <w:pStyle w:val="ListParagraph1"/>
              <w:rPr>
                <w:bCs/>
                <w:lang w:val="es-ES_tradnl"/>
              </w:rPr>
            </w:pPr>
          </w:p>
        </w:tc>
      </w:tr>
      <w:tr w:rsidR="000B1A64" w:rsidRPr="00A929F2" w14:paraId="32F371EC" w14:textId="77777777" w:rsidTr="69161579">
        <w:trPr>
          <w:trHeight w:val="3097"/>
          <w:jc w:val="center"/>
        </w:trPr>
        <w:tc>
          <w:tcPr>
            <w:tcW w:w="6297" w:type="dxa"/>
            <w:shd w:val="clear" w:color="auto" w:fill="auto"/>
          </w:tcPr>
          <w:p w14:paraId="6C968A58" w14:textId="4C74D0EE" w:rsidR="000B1A64" w:rsidRPr="003F1CDF" w:rsidRDefault="000B1A64" w:rsidP="000B1A64">
            <w:pPr>
              <w:pStyle w:val="ListParagraph"/>
              <w:numPr>
                <w:ilvl w:val="2"/>
                <w:numId w:val="28"/>
              </w:numPr>
              <w:ind w:left="990"/>
              <w:jc w:val="both"/>
              <w:rPr>
                <w:rFonts w:ascii="Arial" w:hAnsi="Arial" w:cs="Arial"/>
                <w:sz w:val="22"/>
                <w:szCs w:val="22"/>
                <w:lang w:val="es-ES_tradnl"/>
              </w:rPr>
            </w:pPr>
            <w:r w:rsidRPr="003F1CDF">
              <w:rPr>
                <w:rFonts w:ascii="Arial" w:hAnsi="Arial" w:cs="Arial"/>
                <w:sz w:val="22"/>
                <w:szCs w:val="22"/>
                <w:lang w:val="es-ES_tradnl"/>
              </w:rPr>
              <w:t>Describir usos no maderables actuales en las Áreas de Actividad</w:t>
            </w:r>
            <w:r>
              <w:rPr>
                <w:rFonts w:ascii="Arial" w:hAnsi="Arial" w:cs="Arial"/>
                <w:sz w:val="22"/>
                <w:szCs w:val="22"/>
                <w:lang w:val="es-ES_tradnl"/>
              </w:rPr>
              <w:t xml:space="preserve"> (por ejemplo, agricultura, ganadería etc.)</w:t>
            </w:r>
            <w:r w:rsidRPr="003F1CDF">
              <w:rPr>
                <w:rFonts w:ascii="Arial" w:hAnsi="Arial" w:cs="Arial"/>
                <w:sz w:val="22"/>
                <w:szCs w:val="22"/>
                <w:lang w:val="es-ES_tradnl"/>
              </w:rPr>
              <w:t>:</w:t>
            </w:r>
          </w:p>
        </w:tc>
        <w:tc>
          <w:tcPr>
            <w:tcW w:w="4751" w:type="dxa"/>
            <w:gridSpan w:val="3"/>
            <w:shd w:val="clear" w:color="auto" w:fill="auto"/>
          </w:tcPr>
          <w:p w14:paraId="6FD434F0" w14:textId="14FD0305"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AFFDEFD" w14:textId="49699562" w:rsidR="000B1A64" w:rsidRPr="003F1CDF" w:rsidRDefault="000B1A64" w:rsidP="000B1A64">
            <w:pPr>
              <w:pStyle w:val="ListParagraph1"/>
              <w:rPr>
                <w:bCs/>
                <w:lang w:val="es-ES_tradnl"/>
              </w:rPr>
            </w:pPr>
          </w:p>
          <w:p w14:paraId="051A56DF" w14:textId="72949DC6" w:rsidR="000B1A64" w:rsidRPr="003F1CDF" w:rsidRDefault="000B1A64" w:rsidP="000B1A64">
            <w:pPr>
              <w:pStyle w:val="ListParagraph1"/>
              <w:rPr>
                <w:bCs/>
                <w:lang w:val="es-ES_tradnl"/>
              </w:rPr>
            </w:pPr>
          </w:p>
          <w:p w14:paraId="2794380B" w14:textId="4A75B894" w:rsidR="000B1A64" w:rsidRDefault="000B1A64" w:rsidP="000B1A64">
            <w:pPr>
              <w:pStyle w:val="ListParagraph1"/>
              <w:rPr>
                <w:bCs/>
                <w:lang w:val="es-ES_tradnl"/>
              </w:rPr>
            </w:pPr>
          </w:p>
          <w:p w14:paraId="7C36BD75" w14:textId="2136E527" w:rsidR="000B1A64" w:rsidRDefault="000B1A64" w:rsidP="000B1A64">
            <w:pPr>
              <w:pStyle w:val="ListParagraph1"/>
              <w:rPr>
                <w:bCs/>
                <w:lang w:val="es-ES_tradnl"/>
              </w:rPr>
            </w:pPr>
          </w:p>
          <w:p w14:paraId="5B0F2BEF" w14:textId="5201C569" w:rsidR="000B1A64" w:rsidRDefault="000B1A64" w:rsidP="000B1A64">
            <w:pPr>
              <w:pStyle w:val="ListParagraph1"/>
              <w:rPr>
                <w:bCs/>
                <w:lang w:val="es-ES_tradnl"/>
              </w:rPr>
            </w:pPr>
          </w:p>
          <w:p w14:paraId="70156862" w14:textId="28FF287C" w:rsidR="000B1A64" w:rsidRDefault="000B1A64" w:rsidP="000B1A64">
            <w:pPr>
              <w:pStyle w:val="ListParagraph1"/>
              <w:rPr>
                <w:bCs/>
                <w:lang w:val="es-ES_tradnl"/>
              </w:rPr>
            </w:pPr>
          </w:p>
          <w:p w14:paraId="00525B69" w14:textId="5FC0E0A1" w:rsidR="000B1A64" w:rsidRDefault="000B1A64" w:rsidP="000B1A64">
            <w:pPr>
              <w:pStyle w:val="ListParagraph1"/>
              <w:rPr>
                <w:bCs/>
                <w:lang w:val="es-ES_tradnl"/>
              </w:rPr>
            </w:pPr>
          </w:p>
          <w:p w14:paraId="72897C85" w14:textId="05767A8D" w:rsidR="000B1A64" w:rsidRDefault="000B1A64" w:rsidP="000B1A64">
            <w:pPr>
              <w:pStyle w:val="ListParagraph1"/>
              <w:rPr>
                <w:bCs/>
                <w:lang w:val="es-ES_tradnl"/>
              </w:rPr>
            </w:pPr>
          </w:p>
          <w:p w14:paraId="1F7AEF0F" w14:textId="2D482294" w:rsidR="000B1A64" w:rsidRDefault="000B1A64" w:rsidP="000B1A64">
            <w:pPr>
              <w:pStyle w:val="ListParagraph1"/>
              <w:rPr>
                <w:bCs/>
                <w:lang w:val="es-ES_tradnl"/>
              </w:rPr>
            </w:pPr>
          </w:p>
          <w:p w14:paraId="4A31D429" w14:textId="436359D0" w:rsidR="000B1A64" w:rsidRDefault="000B1A64" w:rsidP="000B1A64">
            <w:pPr>
              <w:pStyle w:val="ListParagraph1"/>
              <w:rPr>
                <w:bCs/>
                <w:lang w:val="es-ES_tradnl"/>
              </w:rPr>
            </w:pPr>
          </w:p>
          <w:p w14:paraId="74A50E32" w14:textId="5579566E" w:rsidR="000B1A64" w:rsidRDefault="000B1A64" w:rsidP="000B1A64">
            <w:pPr>
              <w:pStyle w:val="ListParagraph1"/>
              <w:rPr>
                <w:bCs/>
                <w:lang w:val="es-ES_tradnl"/>
              </w:rPr>
            </w:pPr>
          </w:p>
          <w:p w14:paraId="7B1E842E" w14:textId="2AF599F2" w:rsidR="000B1A64" w:rsidRDefault="000B1A64" w:rsidP="000B1A64">
            <w:pPr>
              <w:pStyle w:val="ListParagraph1"/>
              <w:rPr>
                <w:bCs/>
                <w:lang w:val="es-ES_tradnl"/>
              </w:rPr>
            </w:pPr>
          </w:p>
          <w:p w14:paraId="790F2F66" w14:textId="2B1FA68B" w:rsidR="000B1A64" w:rsidRDefault="000B1A64" w:rsidP="000B1A64">
            <w:pPr>
              <w:pStyle w:val="ListParagraph1"/>
              <w:rPr>
                <w:bCs/>
                <w:lang w:val="es-ES_tradnl"/>
              </w:rPr>
            </w:pPr>
          </w:p>
          <w:p w14:paraId="66465338" w14:textId="77777777" w:rsidR="000B1A64" w:rsidRPr="003F1CDF" w:rsidRDefault="000B1A64" w:rsidP="000B1A64">
            <w:pPr>
              <w:pStyle w:val="ListParagraph1"/>
              <w:rPr>
                <w:bCs/>
                <w:lang w:val="es-ES_tradnl"/>
              </w:rPr>
            </w:pPr>
          </w:p>
        </w:tc>
      </w:tr>
      <w:tr w:rsidR="000B1A64" w:rsidRPr="00A929F2" w14:paraId="0FD9939D" w14:textId="77777777" w:rsidTr="69161579">
        <w:trPr>
          <w:trHeight w:val="3006"/>
          <w:jc w:val="center"/>
        </w:trPr>
        <w:tc>
          <w:tcPr>
            <w:tcW w:w="6297" w:type="dxa"/>
            <w:shd w:val="clear" w:color="auto" w:fill="auto"/>
          </w:tcPr>
          <w:p w14:paraId="46652FFD" w14:textId="2EF35897" w:rsidR="000B1A64" w:rsidRPr="003F1CDF" w:rsidRDefault="000B1A64" w:rsidP="000B1A64">
            <w:pPr>
              <w:pStyle w:val="ListParagraph"/>
              <w:numPr>
                <w:ilvl w:val="2"/>
                <w:numId w:val="28"/>
              </w:numPr>
              <w:ind w:left="990"/>
              <w:jc w:val="both"/>
              <w:rPr>
                <w:rFonts w:ascii="Arial" w:hAnsi="Arial" w:cs="Arial"/>
                <w:sz w:val="22"/>
                <w:szCs w:val="22"/>
                <w:lang w:val="es-ES"/>
              </w:rPr>
            </w:pPr>
            <w:r w:rsidRPr="69161579">
              <w:rPr>
                <w:rFonts w:ascii="Arial" w:hAnsi="Arial" w:cs="Arial"/>
                <w:sz w:val="22"/>
                <w:szCs w:val="22"/>
                <w:lang w:val="es-ES"/>
              </w:rPr>
              <w:t xml:space="preserve">¿Se han modificado los usos de suelo (no maderables) como resultado de la implementación del proyecto? </w:t>
            </w:r>
          </w:p>
        </w:tc>
        <w:tc>
          <w:tcPr>
            <w:tcW w:w="4751" w:type="dxa"/>
            <w:gridSpan w:val="3"/>
            <w:shd w:val="clear" w:color="auto" w:fill="auto"/>
          </w:tcPr>
          <w:p w14:paraId="3E3160AD" w14:textId="5B0A54D9"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756A471" w14:textId="3665E0CC" w:rsidR="000B1A64" w:rsidRPr="003F1CDF" w:rsidRDefault="000B1A64" w:rsidP="000B1A64">
            <w:pPr>
              <w:pStyle w:val="ListParagraph1"/>
              <w:rPr>
                <w:bCs/>
                <w:lang w:val="es-ES_tradnl"/>
              </w:rPr>
            </w:pPr>
          </w:p>
          <w:p w14:paraId="72FCF457" w14:textId="7D6DD563" w:rsidR="000B1A64" w:rsidRPr="003F1CDF" w:rsidRDefault="000B1A64" w:rsidP="000B1A64">
            <w:pPr>
              <w:pStyle w:val="ListParagraph1"/>
              <w:ind w:left="0"/>
              <w:rPr>
                <w:bCs/>
                <w:lang w:val="es-ES_tradnl"/>
              </w:rPr>
            </w:pPr>
          </w:p>
          <w:p w14:paraId="32EED7CD" w14:textId="77777777" w:rsidR="000B1A64" w:rsidRPr="003F1CDF" w:rsidRDefault="000B1A64" w:rsidP="000B1A64">
            <w:pPr>
              <w:pStyle w:val="ListParagraph1"/>
              <w:rPr>
                <w:bCs/>
                <w:lang w:val="es-ES_tradnl"/>
              </w:rPr>
            </w:pPr>
          </w:p>
        </w:tc>
      </w:tr>
      <w:tr w:rsidR="000B1A64" w:rsidRPr="00F54F15" w14:paraId="2616990D" w14:textId="77777777" w:rsidTr="69161579">
        <w:trPr>
          <w:trHeight w:val="3024"/>
          <w:jc w:val="center"/>
        </w:trPr>
        <w:tc>
          <w:tcPr>
            <w:tcW w:w="6297" w:type="dxa"/>
            <w:shd w:val="clear" w:color="auto" w:fill="auto"/>
          </w:tcPr>
          <w:p w14:paraId="772F5CB7" w14:textId="71C294A5" w:rsidR="000B1A64" w:rsidRPr="003F1CDF" w:rsidRDefault="000B1A64" w:rsidP="000B1A64">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lastRenderedPageBreak/>
              <w:t>Flora y Fauna asociadas</w:t>
            </w:r>
            <w:r>
              <w:rPr>
                <w:rFonts w:ascii="Arial" w:hAnsi="Arial" w:cs="Arial"/>
                <w:sz w:val="22"/>
                <w:szCs w:val="22"/>
                <w:lang w:val="es-ES_tradnl"/>
              </w:rPr>
              <w:t xml:space="preserve"> (por favor enlistar la flora y fauna asociada con el Área de Proyecto en general)</w:t>
            </w:r>
            <w:r w:rsidRPr="003F1CDF">
              <w:rPr>
                <w:rFonts w:ascii="Arial" w:hAnsi="Arial" w:cs="Arial"/>
                <w:sz w:val="22"/>
                <w:szCs w:val="22"/>
                <w:lang w:val="es-ES_tradnl"/>
              </w:rPr>
              <w:t xml:space="preserve">:  </w:t>
            </w:r>
          </w:p>
        </w:tc>
        <w:tc>
          <w:tcPr>
            <w:tcW w:w="4751" w:type="dxa"/>
            <w:gridSpan w:val="3"/>
            <w:shd w:val="clear" w:color="auto" w:fill="auto"/>
          </w:tcPr>
          <w:p w14:paraId="5E835D03" w14:textId="77A10583"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094182D" w14:textId="775D5D6F" w:rsidR="000B1A64" w:rsidRPr="003F1CDF" w:rsidRDefault="000B1A64" w:rsidP="000B1A64">
            <w:pPr>
              <w:pStyle w:val="ListParagraph1"/>
              <w:rPr>
                <w:bCs/>
                <w:lang w:val="es-ES_tradnl"/>
              </w:rPr>
            </w:pPr>
          </w:p>
          <w:p w14:paraId="7C705940" w14:textId="53D66C6D" w:rsidR="000B1A64" w:rsidRPr="003F1CDF" w:rsidRDefault="000B1A64" w:rsidP="000B1A64">
            <w:pPr>
              <w:pStyle w:val="ListParagraph1"/>
              <w:rPr>
                <w:bCs/>
                <w:lang w:val="es-ES_tradnl"/>
              </w:rPr>
            </w:pPr>
          </w:p>
          <w:p w14:paraId="6F04CC18" w14:textId="77777777" w:rsidR="000B1A64" w:rsidRPr="003F1CDF" w:rsidRDefault="000B1A64" w:rsidP="000B1A64">
            <w:pPr>
              <w:pStyle w:val="ListParagraph1"/>
              <w:rPr>
                <w:bCs/>
                <w:lang w:val="es-ES_tradnl"/>
              </w:rPr>
            </w:pPr>
          </w:p>
        </w:tc>
      </w:tr>
      <w:tr w:rsidR="000B1A64" w:rsidRPr="00A929F2" w14:paraId="03AE61AB" w14:textId="77777777" w:rsidTr="69161579">
        <w:trPr>
          <w:trHeight w:val="3024"/>
          <w:jc w:val="center"/>
        </w:trPr>
        <w:tc>
          <w:tcPr>
            <w:tcW w:w="6297" w:type="dxa"/>
            <w:shd w:val="clear" w:color="auto" w:fill="auto"/>
          </w:tcPr>
          <w:p w14:paraId="23DD02AC" w14:textId="25BA8FF4" w:rsidR="000B1A64" w:rsidRPr="003F1CDF" w:rsidRDefault="000B1A64" w:rsidP="000B1A64">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t xml:space="preserve">Cursos de agua </w:t>
            </w:r>
            <w:r>
              <w:rPr>
                <w:rFonts w:ascii="Arial" w:hAnsi="Arial" w:cs="Arial"/>
                <w:sz w:val="22"/>
                <w:szCs w:val="22"/>
                <w:lang w:val="es-ES_tradnl"/>
              </w:rPr>
              <w:t xml:space="preserve">dentro del Área de Actividad </w:t>
            </w:r>
            <w:r w:rsidRPr="003F1CDF">
              <w:rPr>
                <w:rFonts w:ascii="Arial" w:hAnsi="Arial" w:cs="Arial"/>
                <w:sz w:val="22"/>
                <w:szCs w:val="22"/>
                <w:lang w:val="es-ES_tradnl"/>
              </w:rPr>
              <w:t>(lista de los principales cursos de agua que están dentro del área del proyecto):</w:t>
            </w:r>
          </w:p>
        </w:tc>
        <w:tc>
          <w:tcPr>
            <w:tcW w:w="4751" w:type="dxa"/>
            <w:gridSpan w:val="3"/>
            <w:shd w:val="clear" w:color="auto" w:fill="auto"/>
          </w:tcPr>
          <w:p w14:paraId="7D1CE375" w14:textId="3FE429FF"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84EFF68" w14:textId="2F2C054A" w:rsidR="000B1A64" w:rsidRPr="003F1CDF" w:rsidRDefault="000B1A64" w:rsidP="000B1A64">
            <w:pPr>
              <w:pStyle w:val="ListParagraph1"/>
              <w:rPr>
                <w:bCs/>
                <w:lang w:val="es-ES_tradnl"/>
              </w:rPr>
            </w:pPr>
          </w:p>
          <w:p w14:paraId="69A91504" w14:textId="46D3B6B5" w:rsidR="000B1A64" w:rsidRPr="003F1CDF" w:rsidRDefault="000B1A64" w:rsidP="000B1A64">
            <w:pPr>
              <w:pStyle w:val="ListParagraph1"/>
              <w:rPr>
                <w:bCs/>
                <w:lang w:val="es-ES_tradnl"/>
              </w:rPr>
            </w:pPr>
          </w:p>
          <w:p w14:paraId="70BC524E" w14:textId="77777777" w:rsidR="000B1A64" w:rsidRPr="003F1CDF" w:rsidRDefault="000B1A64" w:rsidP="000B1A64">
            <w:pPr>
              <w:pStyle w:val="ListParagraph1"/>
              <w:rPr>
                <w:bCs/>
                <w:lang w:val="es-ES_tradnl"/>
              </w:rPr>
            </w:pPr>
          </w:p>
        </w:tc>
      </w:tr>
      <w:tr w:rsidR="000B1A64" w:rsidRPr="00E02DE5" w14:paraId="405309B4" w14:textId="77777777" w:rsidTr="008D59FD">
        <w:trPr>
          <w:trHeight w:val="1606"/>
          <w:jc w:val="center"/>
        </w:trPr>
        <w:tc>
          <w:tcPr>
            <w:tcW w:w="6297" w:type="dxa"/>
            <w:shd w:val="clear" w:color="auto" w:fill="auto"/>
          </w:tcPr>
          <w:p w14:paraId="0AD57ABF" w14:textId="67DA8344" w:rsidR="000B1A64" w:rsidRPr="003F1CDF" w:rsidRDefault="000B1A64" w:rsidP="000B1A64">
            <w:pPr>
              <w:pStyle w:val="ListParagraph"/>
              <w:numPr>
                <w:ilvl w:val="0"/>
                <w:numId w:val="28"/>
              </w:numPr>
              <w:jc w:val="both"/>
              <w:rPr>
                <w:rFonts w:ascii="Arial" w:hAnsi="Arial" w:cs="Arial"/>
                <w:sz w:val="22"/>
                <w:szCs w:val="22"/>
                <w:lang w:val="es-ES_tradnl"/>
              </w:rPr>
            </w:pPr>
            <w:r w:rsidRPr="003F1CDF">
              <w:rPr>
                <w:rFonts w:ascii="Arial" w:hAnsi="Arial" w:cs="Arial"/>
                <w:sz w:val="22"/>
                <w:szCs w:val="22"/>
                <w:lang w:val="es-ES_tradnl"/>
              </w:rPr>
              <w:t>¿Qué tipos de actividades se pretende implementar</w:t>
            </w:r>
            <w:r>
              <w:rPr>
                <w:rFonts w:ascii="Arial" w:hAnsi="Arial" w:cs="Arial"/>
                <w:sz w:val="22"/>
                <w:szCs w:val="22"/>
                <w:lang w:val="es-ES_tradnl"/>
              </w:rPr>
              <w:t xml:space="preserve"> dentro de la(s) </w:t>
            </w:r>
            <w:r>
              <w:rPr>
                <w:rFonts w:ascii="Arial" w:hAnsi="Arial" w:cs="Arial"/>
                <w:sz w:val="22"/>
                <w:szCs w:val="22"/>
                <w:lang w:val="es-MX"/>
              </w:rPr>
              <w:t>Área(s) de Actividad</w:t>
            </w:r>
            <w:r w:rsidRPr="003F1CDF">
              <w:rPr>
                <w:rFonts w:ascii="Arial" w:hAnsi="Arial" w:cs="Arial"/>
                <w:sz w:val="22"/>
                <w:szCs w:val="22"/>
                <w:lang w:val="es-ES_tradnl"/>
              </w:rPr>
              <w:t xml:space="preserve">? (referirse a las definiciones de actividades de Áreas de Actividad en Sección 2.3 del Protocolo; </w:t>
            </w:r>
            <w:r>
              <w:rPr>
                <w:rFonts w:ascii="Arial" w:hAnsi="Arial" w:cs="Arial"/>
                <w:sz w:val="22"/>
                <w:szCs w:val="22"/>
                <w:lang w:val="es-ES_tradnl"/>
              </w:rPr>
              <w:t xml:space="preserve">únicamente </w:t>
            </w:r>
            <w:r w:rsidRPr="003F1CDF">
              <w:rPr>
                <w:rFonts w:ascii="Arial" w:hAnsi="Arial" w:cs="Arial"/>
                <w:sz w:val="22"/>
                <w:szCs w:val="22"/>
                <w:lang w:val="es-ES_tradnl"/>
              </w:rPr>
              <w:t>se pueden seleccionar una</w:t>
            </w:r>
            <w:r>
              <w:rPr>
                <w:rFonts w:ascii="Arial" w:hAnsi="Arial" w:cs="Arial"/>
                <w:sz w:val="22"/>
                <w:szCs w:val="22"/>
                <w:lang w:val="es-ES_tradnl"/>
              </w:rPr>
              <w:t xml:space="preserve"> para cada Área de Actividad</w:t>
            </w:r>
            <w:r w:rsidRPr="003F1CDF">
              <w:rPr>
                <w:rFonts w:ascii="Arial" w:hAnsi="Arial" w:cs="Arial"/>
                <w:sz w:val="22"/>
                <w:szCs w:val="22"/>
                <w:lang w:val="es-ES_tradnl"/>
              </w:rPr>
              <w:t>):</w:t>
            </w:r>
          </w:p>
        </w:tc>
        <w:tc>
          <w:tcPr>
            <w:tcW w:w="4751" w:type="dxa"/>
            <w:gridSpan w:val="3"/>
            <w:shd w:val="clear" w:color="auto" w:fill="auto"/>
          </w:tcPr>
          <w:p w14:paraId="203E1D73" w14:textId="49F0328E" w:rsidR="000B1A64" w:rsidRPr="003F1CDF" w:rsidRDefault="000B1A64" w:rsidP="000B1A64">
            <w:pPr>
              <w:jc w:val="both"/>
              <w:rPr>
                <w:rFonts w:ascii="Arial" w:hAnsi="Arial" w:cs="Arial"/>
                <w:sz w:val="22"/>
                <w:szCs w:val="22"/>
                <w:lang w:val="es-ES_tradnl"/>
              </w:rPr>
            </w:pPr>
          </w:p>
          <w:p w14:paraId="09FC8106" w14:textId="6C2E6BEA" w:rsidR="000B1A64" w:rsidRPr="003F1CDF" w:rsidRDefault="000B1A64" w:rsidP="000B1A64">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000000">
              <w:rPr>
                <w:szCs w:val="22"/>
              </w:rPr>
            </w:r>
            <w:r w:rsidR="00000000">
              <w:rPr>
                <w:szCs w:val="22"/>
              </w:rPr>
              <w:fldChar w:fldCharType="separate"/>
            </w:r>
            <w:r>
              <w:rPr>
                <w:szCs w:val="22"/>
              </w:rPr>
              <w:fldChar w:fldCharType="end"/>
            </w:r>
            <w:r w:rsidR="00BF6F11" w:rsidRPr="00A34007">
              <w:rPr>
                <w:szCs w:val="22"/>
                <w:lang w:val="es-MX"/>
              </w:rPr>
              <w:t xml:space="preserve"> </w:t>
            </w:r>
            <w:r w:rsidRPr="003F1CDF">
              <w:rPr>
                <w:rFonts w:ascii="Arial" w:hAnsi="Arial" w:cs="Arial"/>
                <w:sz w:val="22"/>
                <w:szCs w:val="22"/>
                <w:lang w:val="es-ES_tradnl"/>
              </w:rPr>
              <w:t>Reforestación</w:t>
            </w:r>
          </w:p>
          <w:p w14:paraId="71820497" w14:textId="4BEEE51F" w:rsidR="000B1A64" w:rsidRPr="003F1CDF" w:rsidRDefault="000B1A64" w:rsidP="000B1A64">
            <w:pPr>
              <w:ind w:left="695"/>
              <w:jc w:val="both"/>
              <w:rPr>
                <w:rFonts w:ascii="Arial" w:hAnsi="Arial" w:cs="Arial"/>
                <w:sz w:val="22"/>
                <w:szCs w:val="22"/>
                <w:lang w:val="es-ES_tradnl"/>
              </w:rPr>
            </w:pPr>
          </w:p>
          <w:p w14:paraId="23F71104" w14:textId="0C1E393C" w:rsidR="000B1A64" w:rsidRPr="003F1CDF" w:rsidRDefault="000B1A64" w:rsidP="000B1A64">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000000">
              <w:rPr>
                <w:szCs w:val="22"/>
              </w:rPr>
            </w:r>
            <w:r w:rsidR="00000000">
              <w:rPr>
                <w:szCs w:val="22"/>
              </w:rPr>
              <w:fldChar w:fldCharType="separate"/>
            </w:r>
            <w:r>
              <w:rPr>
                <w:szCs w:val="22"/>
              </w:rPr>
              <w:fldChar w:fldCharType="end"/>
            </w:r>
            <w:r w:rsidR="00BF6F11" w:rsidRPr="00A34007">
              <w:rPr>
                <w:szCs w:val="22"/>
                <w:lang w:val="es-MX"/>
              </w:rPr>
              <w:t xml:space="preserve"> </w:t>
            </w:r>
            <w:r w:rsidRPr="003F1CDF">
              <w:rPr>
                <w:rFonts w:ascii="Arial" w:hAnsi="Arial" w:cs="Arial"/>
                <w:sz w:val="22"/>
                <w:szCs w:val="22"/>
                <w:lang w:val="es-ES_tradnl"/>
              </w:rPr>
              <w:t>Manejo Forestal Mejorado</w:t>
            </w:r>
          </w:p>
          <w:p w14:paraId="5854792E" w14:textId="7E865E7A" w:rsidR="000B1A64" w:rsidRDefault="000B1A64" w:rsidP="000B1A64">
            <w:pPr>
              <w:ind w:left="695"/>
              <w:jc w:val="both"/>
              <w:rPr>
                <w:rFonts w:ascii="Arial" w:hAnsi="Arial" w:cs="Arial"/>
                <w:sz w:val="22"/>
                <w:szCs w:val="22"/>
                <w:lang w:val="es-ES_tradnl"/>
              </w:rPr>
            </w:pPr>
          </w:p>
          <w:p w14:paraId="1EC3962C" w14:textId="7F9E4BC7" w:rsidR="008A429E" w:rsidDel="00096AC6" w:rsidRDefault="000B1A64" w:rsidP="0019123A">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000000">
              <w:rPr>
                <w:szCs w:val="22"/>
              </w:rPr>
            </w:r>
            <w:r w:rsidR="00000000">
              <w:rPr>
                <w:szCs w:val="22"/>
              </w:rPr>
              <w:fldChar w:fldCharType="separate"/>
            </w:r>
            <w:r>
              <w:rPr>
                <w:szCs w:val="22"/>
              </w:rPr>
              <w:fldChar w:fldCharType="end"/>
            </w:r>
            <w:r w:rsidR="00BF6F11" w:rsidRPr="00A34007">
              <w:rPr>
                <w:szCs w:val="22"/>
                <w:lang w:val="es-MX"/>
              </w:rPr>
              <w:t xml:space="preserve"> </w:t>
            </w:r>
            <w:r>
              <w:rPr>
                <w:rFonts w:ascii="Arial" w:hAnsi="Arial" w:cs="Arial"/>
                <w:sz w:val="22"/>
                <w:szCs w:val="22"/>
                <w:lang w:val="es-ES_tradnl"/>
              </w:rPr>
              <w:t>Restauración</w:t>
            </w:r>
            <w:r w:rsidR="004B05EF">
              <w:rPr>
                <w:rFonts w:ascii="Arial" w:hAnsi="Arial" w:cs="Arial"/>
                <w:sz w:val="22"/>
                <w:szCs w:val="22"/>
                <w:lang w:val="es-ES_tradnl"/>
              </w:rPr>
              <w:t xml:space="preserve"> para Manglares</w:t>
            </w:r>
          </w:p>
          <w:p w14:paraId="0E996B6F" w14:textId="187D9E19" w:rsidR="00096AC6" w:rsidRDefault="00096AC6" w:rsidP="0019123A">
            <w:pPr>
              <w:ind w:left="695"/>
              <w:jc w:val="both"/>
              <w:rPr>
                <w:rFonts w:ascii="Arial" w:hAnsi="Arial" w:cs="Arial"/>
                <w:sz w:val="22"/>
                <w:szCs w:val="22"/>
                <w:lang w:val="es-ES_tradnl"/>
              </w:rPr>
            </w:pPr>
          </w:p>
          <w:p w14:paraId="17EE6533" w14:textId="76CE1D42" w:rsidR="00096AC6" w:rsidRDefault="00096AC6" w:rsidP="0019123A">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000000">
              <w:rPr>
                <w:szCs w:val="22"/>
              </w:rPr>
            </w:r>
            <w:r w:rsidR="00000000">
              <w:rPr>
                <w:szCs w:val="22"/>
              </w:rPr>
              <w:fldChar w:fldCharType="separate"/>
            </w:r>
            <w:r>
              <w:rPr>
                <w:szCs w:val="22"/>
              </w:rPr>
              <w:fldChar w:fldCharType="end"/>
            </w:r>
            <w:r w:rsidRPr="00A34007">
              <w:rPr>
                <w:szCs w:val="22"/>
                <w:lang w:val="es-MX"/>
              </w:rPr>
              <w:t xml:space="preserve"> </w:t>
            </w:r>
            <w:r>
              <w:rPr>
                <w:rFonts w:ascii="Arial" w:hAnsi="Arial" w:cs="Arial"/>
                <w:sz w:val="22"/>
                <w:szCs w:val="22"/>
                <w:lang w:val="es-ES_tradnl"/>
              </w:rPr>
              <w:t>Restauración</w:t>
            </w:r>
            <w:r w:rsidR="004B05EF">
              <w:rPr>
                <w:rFonts w:ascii="Arial" w:hAnsi="Arial" w:cs="Arial"/>
                <w:sz w:val="22"/>
                <w:szCs w:val="22"/>
                <w:lang w:val="es-ES_tradnl"/>
              </w:rPr>
              <w:t xml:space="preserve"> no Manglar</w:t>
            </w:r>
          </w:p>
          <w:p w14:paraId="0B964D63" w14:textId="5C455281" w:rsidR="000B1A64" w:rsidRPr="003F1CDF" w:rsidRDefault="000B1A64" w:rsidP="008D59FD">
            <w:pPr>
              <w:jc w:val="both"/>
              <w:rPr>
                <w:rFonts w:ascii="Arial" w:hAnsi="Arial" w:cs="Arial"/>
                <w:sz w:val="22"/>
                <w:szCs w:val="22"/>
                <w:lang w:val="es-ES_tradnl"/>
              </w:rPr>
            </w:pPr>
          </w:p>
          <w:p w14:paraId="3BB9B26D" w14:textId="1114AB0B" w:rsidR="000B1A64" w:rsidRDefault="000B1A64" w:rsidP="000B1A64">
            <w:pPr>
              <w:ind w:left="961" w:hanging="253"/>
              <w:rPr>
                <w:rFonts w:ascii="Arial" w:hAnsi="Arial" w:cs="Arial"/>
                <w:sz w:val="22"/>
                <w:szCs w:val="22"/>
                <w:lang w:val="es-MX"/>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000000">
              <w:rPr>
                <w:szCs w:val="22"/>
              </w:rPr>
            </w:r>
            <w:r w:rsidR="00000000">
              <w:rPr>
                <w:szCs w:val="22"/>
              </w:rPr>
              <w:fldChar w:fldCharType="separate"/>
            </w:r>
            <w:r>
              <w:rPr>
                <w:szCs w:val="22"/>
              </w:rPr>
              <w:fldChar w:fldCharType="end"/>
            </w:r>
            <w:r w:rsidR="00BF6F11" w:rsidRPr="00A34007">
              <w:rPr>
                <w:szCs w:val="22"/>
                <w:lang w:val="es-MX"/>
              </w:rPr>
              <w:t xml:space="preserve"> </w:t>
            </w:r>
            <w:r w:rsidRPr="003264E5">
              <w:rPr>
                <w:rFonts w:ascii="Arial" w:hAnsi="Arial" w:cs="Arial"/>
                <w:sz w:val="22"/>
                <w:szCs w:val="22"/>
                <w:lang w:val="es-MX"/>
              </w:rPr>
              <w:t>Sistemas</w:t>
            </w:r>
            <w:r w:rsidRPr="003264E5">
              <w:rPr>
                <w:rFonts w:ascii="Arial" w:hAnsi="Arial" w:cs="Arial"/>
                <w:sz w:val="22"/>
                <w:szCs w:val="22"/>
                <w:lang w:val="es-ES_tradnl"/>
              </w:rPr>
              <w:t xml:space="preserve"> Agroforestales</w:t>
            </w:r>
            <w:r w:rsidRPr="00183201">
              <w:rPr>
                <w:rFonts w:ascii="Arial" w:hAnsi="Arial" w:cs="Arial"/>
                <w:sz w:val="22"/>
                <w:szCs w:val="22"/>
                <w:lang w:val="es-MX"/>
              </w:rPr>
              <w:t>/Silvopastoriles</w:t>
            </w:r>
          </w:p>
          <w:p w14:paraId="71A37090" w14:textId="34B646FA" w:rsidR="000B1A64" w:rsidRDefault="000B1A64" w:rsidP="000B1A64">
            <w:pPr>
              <w:ind w:left="695"/>
              <w:jc w:val="both"/>
              <w:rPr>
                <w:rFonts w:ascii="Arial" w:hAnsi="Arial" w:cs="Arial"/>
                <w:sz w:val="22"/>
                <w:szCs w:val="22"/>
                <w:lang w:val="es-ES_tradnl"/>
              </w:rPr>
            </w:pPr>
          </w:p>
          <w:p w14:paraId="15D5E82B" w14:textId="58B33A27" w:rsidR="000B1A64" w:rsidRDefault="000B1A64" w:rsidP="000B1A64">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bookmarkStart w:id="2" w:name="Check3"/>
            <w:r w:rsidRPr="00F15EFF">
              <w:rPr>
                <w:szCs w:val="22"/>
                <w:lang w:val="es-MX"/>
              </w:rPr>
              <w:instrText xml:space="preserve"> FORMCHECKBOX </w:instrText>
            </w:r>
            <w:r w:rsidR="00000000">
              <w:rPr>
                <w:szCs w:val="22"/>
              </w:rPr>
            </w:r>
            <w:r w:rsidR="00000000">
              <w:rPr>
                <w:szCs w:val="22"/>
              </w:rPr>
              <w:fldChar w:fldCharType="separate"/>
            </w:r>
            <w:r>
              <w:rPr>
                <w:szCs w:val="22"/>
              </w:rPr>
              <w:fldChar w:fldCharType="end"/>
            </w:r>
            <w:bookmarkEnd w:id="2"/>
            <w:r w:rsidR="00BF6F11" w:rsidRPr="00A34007">
              <w:rPr>
                <w:szCs w:val="22"/>
                <w:lang w:val="es-MX"/>
              </w:rPr>
              <w:t xml:space="preserve"> </w:t>
            </w:r>
            <w:r>
              <w:rPr>
                <w:rFonts w:ascii="Arial" w:hAnsi="Arial" w:cs="Arial"/>
                <w:sz w:val="22"/>
                <w:szCs w:val="22"/>
                <w:lang w:val="es-ES_tradnl"/>
              </w:rPr>
              <w:t>Bosques Urbanos Grandes</w:t>
            </w:r>
          </w:p>
          <w:p w14:paraId="5DFEDBD5" w14:textId="6ECAC4D4" w:rsidR="000B1A64" w:rsidRPr="003F1CDF" w:rsidRDefault="000B1A64" w:rsidP="000B1A64">
            <w:pPr>
              <w:ind w:left="695"/>
              <w:jc w:val="both"/>
              <w:rPr>
                <w:rFonts w:ascii="Arial" w:hAnsi="Arial" w:cs="Arial"/>
                <w:sz w:val="22"/>
                <w:szCs w:val="22"/>
                <w:lang w:val="es-ES_tradnl"/>
              </w:rPr>
            </w:pPr>
          </w:p>
          <w:p w14:paraId="10F665D8" w14:textId="631C9C98" w:rsidR="000B1A64" w:rsidDel="004B05EF" w:rsidRDefault="000B1A64" w:rsidP="000B1A64">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F15EFF">
              <w:rPr>
                <w:szCs w:val="22"/>
                <w:lang w:val="es-MX"/>
              </w:rPr>
              <w:instrText xml:space="preserve"> FORMCHECKBOX </w:instrText>
            </w:r>
            <w:r w:rsidR="00000000">
              <w:rPr>
                <w:szCs w:val="22"/>
              </w:rPr>
            </w:r>
            <w:r w:rsidR="00000000">
              <w:rPr>
                <w:szCs w:val="22"/>
              </w:rPr>
              <w:fldChar w:fldCharType="separate"/>
            </w:r>
            <w:r>
              <w:rPr>
                <w:szCs w:val="22"/>
              </w:rPr>
              <w:fldChar w:fldCharType="end"/>
            </w:r>
            <w:r w:rsidR="00BF6F11" w:rsidRPr="00A34007">
              <w:rPr>
                <w:szCs w:val="22"/>
                <w:lang w:val="es-MX"/>
              </w:rPr>
              <w:t xml:space="preserve"> </w:t>
            </w:r>
            <w:r>
              <w:rPr>
                <w:rFonts w:ascii="Arial" w:hAnsi="Arial" w:cs="Arial"/>
                <w:sz w:val="22"/>
                <w:szCs w:val="22"/>
                <w:lang w:val="es-ES_tradnl"/>
              </w:rPr>
              <w:t>Bosques Urbanos Pequeños</w:t>
            </w:r>
          </w:p>
          <w:p w14:paraId="3AD2B413" w14:textId="1FEE3866" w:rsidR="000B1A64" w:rsidRPr="003F1CDF" w:rsidRDefault="000B1A64" w:rsidP="008D59FD">
            <w:pPr>
              <w:jc w:val="both"/>
              <w:rPr>
                <w:bCs/>
                <w:lang w:val="es-ES_tradnl"/>
              </w:rPr>
            </w:pPr>
          </w:p>
        </w:tc>
      </w:tr>
      <w:tr w:rsidR="000B1A64" w:rsidRPr="00CA0FBC" w14:paraId="7EDE6666" w14:textId="77777777" w:rsidTr="69161579">
        <w:trPr>
          <w:trHeight w:val="2335"/>
          <w:jc w:val="center"/>
        </w:trPr>
        <w:tc>
          <w:tcPr>
            <w:tcW w:w="6297" w:type="dxa"/>
            <w:shd w:val="clear" w:color="auto" w:fill="auto"/>
          </w:tcPr>
          <w:p w14:paraId="1DC9EDEE" w14:textId="77777777" w:rsidR="000B1A64" w:rsidRDefault="000B1A64" w:rsidP="008D59FD">
            <w:pPr>
              <w:pStyle w:val="ListParagraph"/>
              <w:numPr>
                <w:ilvl w:val="0"/>
                <w:numId w:val="28"/>
              </w:numPr>
              <w:jc w:val="both"/>
              <w:rPr>
                <w:rFonts w:ascii="Arial" w:hAnsi="Arial" w:cs="Arial"/>
                <w:sz w:val="22"/>
                <w:szCs w:val="22"/>
                <w:lang w:val="es-ES_tradnl"/>
              </w:rPr>
            </w:pPr>
            <w:r>
              <w:rPr>
                <w:rFonts w:ascii="Arial" w:hAnsi="Arial" w:cs="Arial"/>
                <w:sz w:val="22"/>
                <w:szCs w:val="22"/>
                <w:lang w:val="es-ES_tradnl"/>
              </w:rPr>
              <w:lastRenderedPageBreak/>
              <w:t>Por favor explicar cómo las actividades que se pretenden implementar dentro de la(s) Área(s) de Actividad van a aumentar los acervos de carbono forestal por encima de la línea de base.</w:t>
            </w:r>
          </w:p>
          <w:p w14:paraId="787E5408" w14:textId="77777777" w:rsidR="000B1A64" w:rsidRDefault="000B1A64" w:rsidP="000B1A64">
            <w:pPr>
              <w:pStyle w:val="ListParagraph"/>
              <w:ind w:left="810"/>
              <w:jc w:val="both"/>
              <w:rPr>
                <w:rFonts w:ascii="Arial" w:hAnsi="Arial" w:cs="Arial"/>
                <w:sz w:val="22"/>
                <w:szCs w:val="22"/>
                <w:lang w:val="es-ES_tradnl"/>
              </w:rPr>
            </w:pPr>
          </w:p>
          <w:p w14:paraId="14AF2E21" w14:textId="77777777" w:rsidR="000B1A64" w:rsidRDefault="000B1A64" w:rsidP="000B1A64">
            <w:pPr>
              <w:pStyle w:val="ListParagraph"/>
              <w:ind w:left="810"/>
              <w:jc w:val="both"/>
              <w:rPr>
                <w:rFonts w:ascii="Arial" w:hAnsi="Arial" w:cs="Arial"/>
                <w:sz w:val="22"/>
                <w:szCs w:val="22"/>
                <w:lang w:val="es-ES_tradnl"/>
              </w:rPr>
            </w:pPr>
          </w:p>
          <w:p w14:paraId="7310DB34" w14:textId="77777777" w:rsidR="000B1A64" w:rsidRDefault="000B1A64" w:rsidP="000B1A64">
            <w:pPr>
              <w:pStyle w:val="ListParagraph"/>
              <w:ind w:left="810"/>
              <w:jc w:val="both"/>
              <w:rPr>
                <w:rFonts w:ascii="Arial" w:hAnsi="Arial" w:cs="Arial"/>
                <w:sz w:val="22"/>
                <w:szCs w:val="22"/>
                <w:lang w:val="es-ES_tradnl"/>
              </w:rPr>
            </w:pPr>
          </w:p>
          <w:p w14:paraId="332D249D" w14:textId="77777777" w:rsidR="000B1A64" w:rsidRDefault="000B1A64" w:rsidP="000B1A64">
            <w:pPr>
              <w:pStyle w:val="ListParagraph"/>
              <w:ind w:left="810"/>
              <w:jc w:val="both"/>
              <w:rPr>
                <w:rFonts w:ascii="Arial" w:hAnsi="Arial" w:cs="Arial"/>
                <w:sz w:val="22"/>
                <w:szCs w:val="22"/>
                <w:lang w:val="es-ES_tradnl"/>
              </w:rPr>
            </w:pPr>
          </w:p>
          <w:p w14:paraId="38324F02" w14:textId="77777777" w:rsidR="000B1A64" w:rsidRDefault="000B1A64" w:rsidP="000B1A64">
            <w:pPr>
              <w:pStyle w:val="ListParagraph"/>
              <w:ind w:left="810"/>
              <w:jc w:val="both"/>
              <w:rPr>
                <w:rFonts w:ascii="Arial" w:hAnsi="Arial" w:cs="Arial"/>
                <w:sz w:val="22"/>
                <w:szCs w:val="22"/>
                <w:lang w:val="es-ES_tradnl"/>
              </w:rPr>
            </w:pPr>
          </w:p>
          <w:p w14:paraId="186BB553" w14:textId="77777777" w:rsidR="000B1A64" w:rsidRDefault="000B1A64" w:rsidP="000B1A64">
            <w:pPr>
              <w:pStyle w:val="ListParagraph"/>
              <w:ind w:left="810"/>
              <w:jc w:val="both"/>
              <w:rPr>
                <w:rFonts w:ascii="Arial" w:hAnsi="Arial" w:cs="Arial"/>
                <w:sz w:val="22"/>
                <w:szCs w:val="22"/>
                <w:lang w:val="es-ES_tradnl"/>
              </w:rPr>
            </w:pPr>
          </w:p>
          <w:p w14:paraId="6AAAC628" w14:textId="77777777" w:rsidR="000B1A64" w:rsidRDefault="000B1A64" w:rsidP="000B1A64">
            <w:pPr>
              <w:pStyle w:val="ListParagraph"/>
              <w:ind w:left="810"/>
              <w:jc w:val="both"/>
              <w:rPr>
                <w:rFonts w:ascii="Arial" w:hAnsi="Arial" w:cs="Arial"/>
                <w:sz w:val="22"/>
                <w:szCs w:val="22"/>
                <w:lang w:val="es-ES_tradnl"/>
              </w:rPr>
            </w:pPr>
          </w:p>
          <w:p w14:paraId="202DD412" w14:textId="7717E4A0" w:rsidR="000B1A64" w:rsidRPr="003F1CDF" w:rsidRDefault="000B1A64" w:rsidP="000B1A64">
            <w:pPr>
              <w:pStyle w:val="ListParagraph"/>
              <w:ind w:left="810"/>
              <w:jc w:val="both"/>
              <w:rPr>
                <w:rFonts w:ascii="Arial" w:hAnsi="Arial" w:cs="Arial"/>
                <w:sz w:val="22"/>
                <w:szCs w:val="22"/>
                <w:lang w:val="es-ES_tradnl"/>
              </w:rPr>
            </w:pPr>
          </w:p>
        </w:tc>
        <w:tc>
          <w:tcPr>
            <w:tcW w:w="4751" w:type="dxa"/>
            <w:gridSpan w:val="3"/>
            <w:shd w:val="clear" w:color="auto" w:fill="auto"/>
          </w:tcPr>
          <w:p w14:paraId="192D6DEA" w14:textId="53CA6B45" w:rsidR="000B1A64" w:rsidRPr="003F1CDF" w:rsidRDefault="000B1A64" w:rsidP="000B1A64">
            <w:pPr>
              <w:jc w:val="both"/>
              <w:rPr>
                <w:rFonts w:ascii="Arial" w:hAnsi="Arial" w:cs="Arial"/>
                <w:sz w:val="22"/>
                <w:szCs w:val="22"/>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CA0FBC" w14:paraId="55B5E1B7" w14:textId="77777777" w:rsidTr="69161579">
        <w:trPr>
          <w:trHeight w:val="1192"/>
          <w:jc w:val="center"/>
        </w:trPr>
        <w:tc>
          <w:tcPr>
            <w:tcW w:w="6297" w:type="dxa"/>
            <w:shd w:val="clear" w:color="auto" w:fill="auto"/>
          </w:tcPr>
          <w:p w14:paraId="59B76D24" w14:textId="284ABB41" w:rsidR="000B1A64" w:rsidRDefault="000B1A64" w:rsidP="000B1A64">
            <w:pPr>
              <w:pStyle w:val="ListParagraph"/>
              <w:numPr>
                <w:ilvl w:val="0"/>
                <w:numId w:val="28"/>
              </w:numPr>
              <w:jc w:val="both"/>
              <w:rPr>
                <w:rFonts w:ascii="Arial" w:hAnsi="Arial" w:cs="Arial"/>
                <w:sz w:val="22"/>
                <w:szCs w:val="22"/>
                <w:lang w:val="es-ES"/>
              </w:rPr>
            </w:pPr>
            <w:r w:rsidRPr="69161579">
              <w:rPr>
                <w:rFonts w:ascii="Arial" w:hAnsi="Arial" w:cs="Arial"/>
                <w:sz w:val="22"/>
                <w:szCs w:val="22"/>
                <w:lang w:val="es-ES"/>
              </w:rPr>
              <w:t xml:space="preserve">Para actividades de </w:t>
            </w:r>
            <w:r w:rsidRPr="69161579">
              <w:rPr>
                <w:rFonts w:ascii="Arial" w:hAnsi="Arial" w:cs="Arial"/>
                <w:b/>
                <w:bCs/>
                <w:sz w:val="22"/>
                <w:szCs w:val="22"/>
                <w:lang w:val="es-ES"/>
              </w:rPr>
              <w:t>Reforestación</w:t>
            </w:r>
            <w:r w:rsidRPr="69161579">
              <w:rPr>
                <w:rFonts w:ascii="Arial" w:hAnsi="Arial" w:cs="Arial"/>
                <w:sz w:val="22"/>
                <w:szCs w:val="22"/>
                <w:lang w:val="es-ES"/>
              </w:rPr>
              <w:t>, ¿el área no está cubierta por bosques a la fecha de inicio y no ha estado cubierta por bosques en los últimos 5 años?</w:t>
            </w:r>
          </w:p>
        </w:tc>
        <w:tc>
          <w:tcPr>
            <w:tcW w:w="4751" w:type="dxa"/>
            <w:gridSpan w:val="3"/>
            <w:shd w:val="clear" w:color="auto" w:fill="auto"/>
          </w:tcPr>
          <w:p w14:paraId="5A2239A4" w14:textId="3E8DF403" w:rsidR="000B1A64" w:rsidRPr="00F1283F" w:rsidRDefault="000B1A64" w:rsidP="000B1A64">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000000">
              <w:rPr>
                <w:szCs w:val="22"/>
              </w:rPr>
            </w:r>
            <w:r w:rsidR="00000000">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000000">
              <w:rPr>
                <w:szCs w:val="22"/>
              </w:rPr>
            </w:r>
            <w:r w:rsidR="00000000">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000000">
              <w:rPr>
                <w:szCs w:val="22"/>
              </w:rPr>
            </w:r>
            <w:r w:rsidR="00000000">
              <w:rPr>
                <w:szCs w:val="22"/>
              </w:rPr>
              <w:fldChar w:fldCharType="separate"/>
            </w:r>
            <w:r>
              <w:rPr>
                <w:szCs w:val="22"/>
              </w:rPr>
              <w:fldChar w:fldCharType="end"/>
            </w:r>
            <w:r w:rsidRPr="00F1283F">
              <w:rPr>
                <w:rFonts w:ascii="Arial" w:hAnsi="Arial" w:cs="Arial"/>
                <w:sz w:val="22"/>
                <w:szCs w:val="22"/>
                <w:lang w:val="es-MX"/>
              </w:rPr>
              <w:t xml:space="preserve"> No Aplica </w:t>
            </w:r>
          </w:p>
          <w:p w14:paraId="6CE2D943" w14:textId="77777777" w:rsidR="000B1A64" w:rsidRDefault="000B1A64" w:rsidP="000B1A64">
            <w:pPr>
              <w:jc w:val="both"/>
              <w:rPr>
                <w:b/>
              </w:rPr>
            </w:pPr>
          </w:p>
        </w:tc>
      </w:tr>
      <w:tr w:rsidR="000B1A64" w:rsidRPr="00CA0FBC" w14:paraId="35F590FA" w14:textId="77777777" w:rsidTr="69161579">
        <w:trPr>
          <w:trHeight w:val="1453"/>
          <w:jc w:val="center"/>
        </w:trPr>
        <w:tc>
          <w:tcPr>
            <w:tcW w:w="6297" w:type="dxa"/>
            <w:shd w:val="clear" w:color="auto" w:fill="auto"/>
          </w:tcPr>
          <w:p w14:paraId="3C954732" w14:textId="54C421C2" w:rsidR="000B1A64" w:rsidRDefault="000B1A64" w:rsidP="000B1A64">
            <w:pPr>
              <w:pStyle w:val="ListParagraph"/>
              <w:numPr>
                <w:ilvl w:val="0"/>
                <w:numId w:val="28"/>
              </w:numPr>
              <w:jc w:val="both"/>
              <w:rPr>
                <w:rFonts w:ascii="Arial" w:hAnsi="Arial" w:cs="Arial"/>
                <w:sz w:val="22"/>
                <w:szCs w:val="22"/>
                <w:lang w:val="es-ES"/>
              </w:rPr>
            </w:pPr>
            <w:r w:rsidRPr="69161579">
              <w:rPr>
                <w:rFonts w:ascii="Arial" w:hAnsi="Arial" w:cs="Arial"/>
                <w:sz w:val="22"/>
                <w:szCs w:val="22"/>
                <w:lang w:val="es-ES"/>
              </w:rPr>
              <w:t xml:space="preserve">Para actividades de </w:t>
            </w:r>
            <w:r w:rsidRPr="69161579">
              <w:rPr>
                <w:rFonts w:ascii="Arial" w:hAnsi="Arial" w:cs="Arial"/>
                <w:b/>
                <w:bCs/>
                <w:sz w:val="22"/>
                <w:szCs w:val="22"/>
                <w:lang w:val="es-ES"/>
              </w:rPr>
              <w:t>Reforestación</w:t>
            </w:r>
            <w:r w:rsidRPr="69161579">
              <w:rPr>
                <w:rFonts w:ascii="Arial" w:hAnsi="Arial" w:cs="Arial"/>
                <w:sz w:val="22"/>
                <w:szCs w:val="22"/>
                <w:lang w:val="es-ES"/>
              </w:rPr>
              <w:t>, ¿el área recientemente ha experimentado una perturbación natural que ha reducido la acumulación de los árboles vivos por abajo del 50% de cobertura de copa?</w:t>
            </w:r>
          </w:p>
        </w:tc>
        <w:tc>
          <w:tcPr>
            <w:tcW w:w="4751" w:type="dxa"/>
            <w:gridSpan w:val="3"/>
            <w:shd w:val="clear" w:color="auto" w:fill="auto"/>
          </w:tcPr>
          <w:p w14:paraId="16D70909" w14:textId="66D6F5DF" w:rsidR="000B1A64" w:rsidRPr="00F1283F" w:rsidRDefault="000B1A64" w:rsidP="000B1A64">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000000">
              <w:rPr>
                <w:szCs w:val="22"/>
              </w:rPr>
            </w:r>
            <w:r w:rsidR="00000000">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000000">
              <w:rPr>
                <w:szCs w:val="22"/>
              </w:rPr>
            </w:r>
            <w:r w:rsidR="00000000">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000000">
              <w:rPr>
                <w:szCs w:val="22"/>
              </w:rPr>
            </w:r>
            <w:r w:rsidR="00000000">
              <w:rPr>
                <w:szCs w:val="22"/>
              </w:rPr>
              <w:fldChar w:fldCharType="separate"/>
            </w:r>
            <w:r>
              <w:rPr>
                <w:szCs w:val="22"/>
              </w:rPr>
              <w:fldChar w:fldCharType="end"/>
            </w:r>
            <w:r w:rsidRPr="00F1283F">
              <w:rPr>
                <w:rFonts w:ascii="Arial" w:hAnsi="Arial" w:cs="Arial"/>
                <w:sz w:val="22"/>
                <w:szCs w:val="22"/>
                <w:lang w:val="es-MX"/>
              </w:rPr>
              <w:t xml:space="preserve"> No Aplica </w:t>
            </w:r>
          </w:p>
          <w:p w14:paraId="45D921E1" w14:textId="77777777" w:rsidR="000B1A64" w:rsidRDefault="000B1A64" w:rsidP="000B1A64">
            <w:pPr>
              <w:jc w:val="both"/>
              <w:rPr>
                <w:b/>
              </w:rPr>
            </w:pPr>
          </w:p>
        </w:tc>
      </w:tr>
      <w:tr w:rsidR="000B1A64" w:rsidRPr="00CA0FBC" w14:paraId="38F9835A" w14:textId="77777777" w:rsidTr="69161579">
        <w:trPr>
          <w:trHeight w:val="1453"/>
          <w:jc w:val="center"/>
        </w:trPr>
        <w:tc>
          <w:tcPr>
            <w:tcW w:w="6297" w:type="dxa"/>
            <w:shd w:val="clear" w:color="auto" w:fill="auto"/>
          </w:tcPr>
          <w:p w14:paraId="120668DB" w14:textId="55D3D9D9" w:rsidR="000B1A64" w:rsidRDefault="000B1A64" w:rsidP="000B1A64">
            <w:pPr>
              <w:pStyle w:val="ListParagraph"/>
              <w:numPr>
                <w:ilvl w:val="0"/>
                <w:numId w:val="28"/>
              </w:numPr>
              <w:jc w:val="both"/>
              <w:rPr>
                <w:rFonts w:ascii="Arial" w:hAnsi="Arial" w:cs="Arial"/>
                <w:sz w:val="22"/>
                <w:szCs w:val="22"/>
                <w:lang w:val="es-ES_tradnl"/>
              </w:rPr>
            </w:pPr>
            <w:r>
              <w:rPr>
                <w:rFonts w:ascii="Arial" w:hAnsi="Arial" w:cs="Arial"/>
                <w:sz w:val="22"/>
                <w:szCs w:val="22"/>
                <w:lang w:val="es-ES_tradnl"/>
              </w:rPr>
              <w:t xml:space="preserve">Para actividades de </w:t>
            </w:r>
            <w:r w:rsidRPr="003A2A7A">
              <w:rPr>
                <w:rFonts w:ascii="Arial" w:hAnsi="Arial" w:cs="Arial"/>
                <w:b/>
                <w:bCs/>
                <w:sz w:val="22"/>
                <w:szCs w:val="22"/>
                <w:lang w:val="es-ES_tradnl"/>
              </w:rPr>
              <w:t>Manejo Forestal Mejorado</w:t>
            </w:r>
            <w:r>
              <w:rPr>
                <w:rFonts w:ascii="Arial" w:hAnsi="Arial" w:cs="Arial"/>
                <w:sz w:val="22"/>
                <w:szCs w:val="22"/>
                <w:lang w:val="es-ES_tradnl"/>
              </w:rPr>
              <w:t xml:space="preserve">, </w:t>
            </w:r>
            <w:r>
              <w:rPr>
                <w:rFonts w:ascii="Arial" w:hAnsi="Arial" w:cs="Arial"/>
                <w:sz w:val="22"/>
                <w:szCs w:val="22"/>
                <w:lang w:val="es-MX"/>
              </w:rPr>
              <w:t>¿</w:t>
            </w:r>
            <w:r>
              <w:rPr>
                <w:rFonts w:ascii="Arial" w:hAnsi="Arial" w:cs="Arial"/>
                <w:sz w:val="22"/>
                <w:szCs w:val="22"/>
                <w:lang w:val="es-ES_tradnl"/>
              </w:rPr>
              <w:t xml:space="preserve">tiene un programa de manejo forestal autorizado para el aprovechamiento comercial maderable por </w:t>
            </w:r>
            <w:r w:rsidR="003F4300">
              <w:rPr>
                <w:rFonts w:ascii="Arial" w:hAnsi="Arial" w:cs="Arial"/>
                <w:sz w:val="22"/>
                <w:szCs w:val="22"/>
                <w:lang w:val="es-ES_tradnl"/>
              </w:rPr>
              <w:t>INAB</w:t>
            </w:r>
            <w:r w:rsidRPr="003010DE">
              <w:rPr>
                <w:rFonts w:ascii="Arial" w:hAnsi="Arial" w:cs="Arial"/>
                <w:sz w:val="22"/>
                <w:szCs w:val="22"/>
                <w:lang w:val="es-MX"/>
              </w:rPr>
              <w:t>?</w:t>
            </w:r>
          </w:p>
        </w:tc>
        <w:tc>
          <w:tcPr>
            <w:tcW w:w="4751" w:type="dxa"/>
            <w:gridSpan w:val="3"/>
            <w:shd w:val="clear" w:color="auto" w:fill="auto"/>
          </w:tcPr>
          <w:p w14:paraId="09B56896" w14:textId="5FA36398" w:rsidR="000B1A64" w:rsidRPr="00F1283F" w:rsidRDefault="000B1A64" w:rsidP="000B1A64">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000000">
              <w:rPr>
                <w:szCs w:val="22"/>
              </w:rPr>
            </w:r>
            <w:r w:rsidR="00000000">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000000">
              <w:rPr>
                <w:szCs w:val="22"/>
              </w:rPr>
            </w:r>
            <w:r w:rsidR="00000000">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000000">
              <w:rPr>
                <w:szCs w:val="22"/>
              </w:rPr>
            </w:r>
            <w:r w:rsidR="00000000">
              <w:rPr>
                <w:szCs w:val="22"/>
              </w:rPr>
              <w:fldChar w:fldCharType="separate"/>
            </w:r>
            <w:r>
              <w:rPr>
                <w:szCs w:val="22"/>
              </w:rPr>
              <w:fldChar w:fldCharType="end"/>
            </w:r>
            <w:r w:rsidRPr="00F1283F">
              <w:rPr>
                <w:rFonts w:ascii="Arial" w:hAnsi="Arial" w:cs="Arial"/>
                <w:sz w:val="22"/>
                <w:szCs w:val="22"/>
                <w:lang w:val="es-MX"/>
              </w:rPr>
              <w:t xml:space="preserve"> No Aplica </w:t>
            </w:r>
          </w:p>
          <w:p w14:paraId="1AF15FEB" w14:textId="77777777" w:rsidR="000B1A64" w:rsidRDefault="000B1A64" w:rsidP="000B1A64">
            <w:pPr>
              <w:spacing w:before="60"/>
              <w:ind w:left="331"/>
              <w:jc w:val="both"/>
              <w:rPr>
                <w:szCs w:val="22"/>
              </w:rPr>
            </w:pPr>
          </w:p>
        </w:tc>
      </w:tr>
      <w:tr w:rsidR="0098565E" w:rsidRPr="0098565E" w14:paraId="26F4AC09" w14:textId="77777777" w:rsidTr="69161579">
        <w:trPr>
          <w:trHeight w:val="1453"/>
          <w:jc w:val="center"/>
        </w:trPr>
        <w:tc>
          <w:tcPr>
            <w:tcW w:w="6297" w:type="dxa"/>
            <w:shd w:val="clear" w:color="auto" w:fill="auto"/>
          </w:tcPr>
          <w:p w14:paraId="7D8D7D7D" w14:textId="77777777" w:rsidR="0098565E" w:rsidRPr="005B031E" w:rsidRDefault="0098565E" w:rsidP="000B1A64">
            <w:pPr>
              <w:pStyle w:val="ListParagraph"/>
              <w:numPr>
                <w:ilvl w:val="0"/>
                <w:numId w:val="28"/>
              </w:numPr>
              <w:jc w:val="both"/>
              <w:rPr>
                <w:rFonts w:ascii="Arial" w:hAnsi="Arial" w:cs="Arial"/>
                <w:sz w:val="22"/>
                <w:szCs w:val="22"/>
                <w:lang w:val="es-ES_tradnl"/>
              </w:rPr>
            </w:pPr>
            <w:r>
              <w:rPr>
                <w:rFonts w:ascii="Arial" w:hAnsi="Arial" w:cs="Arial"/>
                <w:sz w:val="22"/>
                <w:szCs w:val="22"/>
                <w:lang w:val="es-ES_tradnl"/>
              </w:rPr>
              <w:t xml:space="preserve">Para actividades de </w:t>
            </w:r>
            <w:r w:rsidRPr="000525D4">
              <w:rPr>
                <w:rFonts w:ascii="Arial" w:hAnsi="Arial" w:cs="Arial"/>
                <w:b/>
                <w:bCs/>
                <w:sz w:val="22"/>
                <w:szCs w:val="22"/>
                <w:lang w:val="es-ES_tradnl"/>
              </w:rPr>
              <w:t>Manejo Forestal Mejorado</w:t>
            </w:r>
            <w:r>
              <w:rPr>
                <w:rFonts w:ascii="Arial" w:hAnsi="Arial" w:cs="Arial"/>
                <w:sz w:val="22"/>
                <w:szCs w:val="22"/>
                <w:lang w:val="es-ES_tradnl"/>
              </w:rPr>
              <w:t xml:space="preserve">, ¿El </w:t>
            </w:r>
            <w:r>
              <w:rPr>
                <w:rFonts w:ascii="Arial" w:hAnsi="Arial" w:cs="Arial"/>
                <w:sz w:val="22"/>
                <w:szCs w:val="22"/>
                <w:lang w:val="es-MX"/>
              </w:rPr>
              <w:t xml:space="preserve">Área de Actividad incluye </w:t>
            </w:r>
            <w:r w:rsidR="00AC5915">
              <w:rPr>
                <w:rFonts w:ascii="Arial" w:hAnsi="Arial" w:cs="Arial"/>
                <w:sz w:val="22"/>
                <w:szCs w:val="22"/>
                <w:lang w:val="es-MX"/>
              </w:rPr>
              <w:t>toda el área</w:t>
            </w:r>
            <w:r>
              <w:rPr>
                <w:rFonts w:ascii="Arial" w:hAnsi="Arial" w:cs="Arial"/>
                <w:sz w:val="22"/>
                <w:szCs w:val="22"/>
                <w:lang w:val="es-MX"/>
              </w:rPr>
              <w:t xml:space="preserve"> de </w:t>
            </w:r>
            <w:r w:rsidR="008913F7">
              <w:rPr>
                <w:rFonts w:ascii="Arial" w:hAnsi="Arial" w:cs="Arial"/>
                <w:sz w:val="22"/>
                <w:szCs w:val="22"/>
                <w:lang w:val="es-MX"/>
              </w:rPr>
              <w:t>P</w:t>
            </w:r>
            <w:r>
              <w:rPr>
                <w:rFonts w:ascii="Arial" w:hAnsi="Arial" w:cs="Arial"/>
                <w:sz w:val="22"/>
                <w:szCs w:val="22"/>
                <w:lang w:val="es-MX"/>
              </w:rPr>
              <w:t xml:space="preserve">rograma de </w:t>
            </w:r>
            <w:r w:rsidR="008913F7">
              <w:rPr>
                <w:rFonts w:ascii="Arial" w:hAnsi="Arial" w:cs="Arial"/>
                <w:sz w:val="22"/>
                <w:szCs w:val="22"/>
                <w:lang w:val="es-MX"/>
              </w:rPr>
              <w:t>M</w:t>
            </w:r>
            <w:r>
              <w:rPr>
                <w:rFonts w:ascii="Arial" w:hAnsi="Arial" w:cs="Arial"/>
                <w:sz w:val="22"/>
                <w:szCs w:val="22"/>
                <w:lang w:val="es-MX"/>
              </w:rPr>
              <w:t>anejo</w:t>
            </w:r>
            <w:r w:rsidR="008913F7">
              <w:rPr>
                <w:rFonts w:ascii="Arial" w:hAnsi="Arial" w:cs="Arial"/>
                <w:sz w:val="22"/>
                <w:szCs w:val="22"/>
                <w:lang w:val="es-MX"/>
              </w:rPr>
              <w:t xml:space="preserve"> Forestal</w:t>
            </w:r>
            <w:r w:rsidR="00F10D18" w:rsidRPr="00061DC6">
              <w:rPr>
                <w:rFonts w:ascii="Arial" w:hAnsi="Arial" w:cs="Arial"/>
                <w:sz w:val="22"/>
                <w:szCs w:val="22"/>
                <w:lang w:val="es-MX"/>
              </w:rPr>
              <w:t>?</w:t>
            </w:r>
            <w:r w:rsidR="004E0816" w:rsidRPr="00061DC6">
              <w:rPr>
                <w:rFonts w:ascii="Arial" w:hAnsi="Arial" w:cs="Arial"/>
                <w:sz w:val="22"/>
                <w:szCs w:val="22"/>
                <w:lang w:val="es-MX"/>
              </w:rPr>
              <w:t xml:space="preserve"> Favor de someter el polígono del Área de Actividad y el polígono del </w:t>
            </w:r>
            <w:r w:rsidR="00061DC6" w:rsidRPr="00061DC6">
              <w:rPr>
                <w:rFonts w:ascii="Arial" w:hAnsi="Arial" w:cs="Arial"/>
                <w:sz w:val="22"/>
                <w:szCs w:val="22"/>
                <w:lang w:val="es-MX"/>
              </w:rPr>
              <w:t>P</w:t>
            </w:r>
            <w:r w:rsidR="004E0816" w:rsidRPr="00061DC6">
              <w:rPr>
                <w:rFonts w:ascii="Arial" w:hAnsi="Arial" w:cs="Arial"/>
                <w:sz w:val="22"/>
                <w:szCs w:val="22"/>
                <w:lang w:val="es-MX"/>
              </w:rPr>
              <w:t xml:space="preserve">rograma de </w:t>
            </w:r>
            <w:r w:rsidR="00061DC6" w:rsidRPr="00061DC6">
              <w:rPr>
                <w:rFonts w:ascii="Arial" w:hAnsi="Arial" w:cs="Arial"/>
                <w:sz w:val="22"/>
                <w:szCs w:val="22"/>
                <w:lang w:val="es-MX"/>
              </w:rPr>
              <w:t>M</w:t>
            </w:r>
            <w:r w:rsidR="004E0816" w:rsidRPr="00061DC6">
              <w:rPr>
                <w:rFonts w:ascii="Arial" w:hAnsi="Arial" w:cs="Arial"/>
                <w:sz w:val="22"/>
                <w:szCs w:val="22"/>
                <w:lang w:val="es-MX"/>
              </w:rPr>
              <w:t>anejo</w:t>
            </w:r>
            <w:r w:rsidR="000525D4" w:rsidRPr="00061DC6">
              <w:rPr>
                <w:rFonts w:ascii="Arial" w:hAnsi="Arial" w:cs="Arial"/>
                <w:sz w:val="22"/>
                <w:szCs w:val="22"/>
                <w:lang w:val="es-MX"/>
              </w:rPr>
              <w:t>.</w:t>
            </w:r>
          </w:p>
          <w:p w14:paraId="60CAF71E" w14:textId="268C5807" w:rsidR="005B031E" w:rsidRDefault="005B031E" w:rsidP="00453A28">
            <w:pPr>
              <w:pStyle w:val="ListParagraph"/>
              <w:jc w:val="both"/>
              <w:rPr>
                <w:rFonts w:ascii="Arial" w:hAnsi="Arial" w:cs="Arial"/>
                <w:sz w:val="22"/>
                <w:szCs w:val="22"/>
                <w:lang w:val="es-ES_tradnl"/>
              </w:rPr>
            </w:pPr>
          </w:p>
        </w:tc>
        <w:tc>
          <w:tcPr>
            <w:tcW w:w="4751" w:type="dxa"/>
            <w:gridSpan w:val="3"/>
            <w:shd w:val="clear" w:color="auto" w:fill="auto"/>
          </w:tcPr>
          <w:p w14:paraId="7F51355E" w14:textId="77777777" w:rsidR="00F10D18" w:rsidRPr="00F1283F" w:rsidRDefault="00F10D18" w:rsidP="00F10D18">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000000">
              <w:rPr>
                <w:szCs w:val="22"/>
              </w:rPr>
            </w:r>
            <w:r w:rsidR="00000000">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000000">
              <w:rPr>
                <w:szCs w:val="22"/>
              </w:rPr>
            </w:r>
            <w:r w:rsidR="00000000">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000000">
              <w:rPr>
                <w:szCs w:val="22"/>
              </w:rPr>
            </w:r>
            <w:r w:rsidR="00000000">
              <w:rPr>
                <w:szCs w:val="22"/>
              </w:rPr>
              <w:fldChar w:fldCharType="separate"/>
            </w:r>
            <w:r>
              <w:rPr>
                <w:szCs w:val="22"/>
              </w:rPr>
              <w:fldChar w:fldCharType="end"/>
            </w:r>
            <w:r w:rsidRPr="00F1283F">
              <w:rPr>
                <w:rFonts w:ascii="Arial" w:hAnsi="Arial" w:cs="Arial"/>
                <w:sz w:val="22"/>
                <w:szCs w:val="22"/>
                <w:lang w:val="es-MX"/>
              </w:rPr>
              <w:t xml:space="preserve"> No Aplica </w:t>
            </w:r>
          </w:p>
          <w:p w14:paraId="657725DE" w14:textId="77777777" w:rsidR="0098565E" w:rsidRPr="0098565E" w:rsidRDefault="0098565E" w:rsidP="000B1A64">
            <w:pPr>
              <w:spacing w:before="60"/>
              <w:ind w:left="331"/>
              <w:jc w:val="both"/>
              <w:rPr>
                <w:szCs w:val="22"/>
                <w:lang w:val="es-MX"/>
              </w:rPr>
            </w:pPr>
          </w:p>
        </w:tc>
      </w:tr>
      <w:tr w:rsidR="00AF077B" w:rsidRPr="0029047C" w14:paraId="25301B06" w14:textId="77777777" w:rsidTr="69161579">
        <w:trPr>
          <w:trHeight w:val="1453"/>
          <w:jc w:val="center"/>
        </w:trPr>
        <w:tc>
          <w:tcPr>
            <w:tcW w:w="6297" w:type="dxa"/>
            <w:shd w:val="clear" w:color="auto" w:fill="auto"/>
          </w:tcPr>
          <w:p w14:paraId="7C2D3C12" w14:textId="77777777" w:rsidR="00AF077B" w:rsidRDefault="00AF077B" w:rsidP="00AF077B">
            <w:pPr>
              <w:pStyle w:val="ListParagraph"/>
              <w:numPr>
                <w:ilvl w:val="0"/>
                <w:numId w:val="57"/>
              </w:numPr>
              <w:jc w:val="both"/>
              <w:rPr>
                <w:rFonts w:ascii="Arial" w:hAnsi="Arial" w:cs="Arial"/>
                <w:sz w:val="22"/>
                <w:szCs w:val="22"/>
                <w:lang w:val="es-ES_tradnl"/>
              </w:rPr>
            </w:pPr>
            <w:r>
              <w:rPr>
                <w:rFonts w:ascii="Arial" w:hAnsi="Arial" w:cs="Arial"/>
                <w:sz w:val="22"/>
                <w:szCs w:val="22"/>
                <w:lang w:val="es-ES_tradnl"/>
              </w:rPr>
              <w:t>Si no, p</w:t>
            </w:r>
            <w:r w:rsidRPr="00D12E04">
              <w:rPr>
                <w:rFonts w:ascii="Arial" w:hAnsi="Arial" w:cs="Arial"/>
                <w:sz w:val="22"/>
                <w:szCs w:val="22"/>
                <w:lang w:val="es-ES_tradnl"/>
              </w:rPr>
              <w:t xml:space="preserve">ara </w:t>
            </w:r>
            <w:r>
              <w:rPr>
                <w:rFonts w:ascii="Arial" w:hAnsi="Arial" w:cs="Arial"/>
                <w:sz w:val="22"/>
                <w:szCs w:val="22"/>
                <w:lang w:val="es-419"/>
              </w:rPr>
              <w:t>Á</w:t>
            </w:r>
            <w:r w:rsidRPr="00D12E04">
              <w:rPr>
                <w:rFonts w:ascii="Arial" w:hAnsi="Arial" w:cs="Arial"/>
                <w:sz w:val="22"/>
                <w:szCs w:val="22"/>
                <w:lang w:val="es-ES_tradnl"/>
              </w:rPr>
              <w:t xml:space="preserve">reas de Actividad que incluyan un subconjunto de áreas bajo el Programa de Manejo Forestal, </w:t>
            </w:r>
            <w:r>
              <w:rPr>
                <w:rFonts w:ascii="Arial" w:hAnsi="Arial" w:cs="Arial"/>
                <w:sz w:val="22"/>
                <w:szCs w:val="22"/>
                <w:lang w:val="es-ES_tradnl"/>
              </w:rPr>
              <w:t xml:space="preserve">han </w:t>
            </w:r>
            <w:r w:rsidRPr="00D12E04">
              <w:rPr>
                <w:rFonts w:ascii="Arial" w:hAnsi="Arial" w:cs="Arial"/>
                <w:sz w:val="22"/>
                <w:szCs w:val="22"/>
                <w:lang w:val="es-ES_tradnl"/>
              </w:rPr>
              <w:t>inclui</w:t>
            </w:r>
            <w:r>
              <w:rPr>
                <w:rFonts w:ascii="Arial" w:hAnsi="Arial" w:cs="Arial"/>
                <w:sz w:val="22"/>
                <w:szCs w:val="22"/>
                <w:lang w:val="es-ES_tradnl"/>
              </w:rPr>
              <w:t>do</w:t>
            </w:r>
            <w:r w:rsidRPr="00D12E04">
              <w:rPr>
                <w:rFonts w:ascii="Arial" w:hAnsi="Arial" w:cs="Arial"/>
                <w:sz w:val="22"/>
                <w:szCs w:val="22"/>
                <w:lang w:val="es-ES_tradnl"/>
              </w:rPr>
              <w:t xml:space="preserve"> la distribución de clases por edad tanto del área total como del subconjunto de áreas que demuestre que cada clase por edad se encuentra dentro del 5% de la distribución del área total bajo el Programa de Manejo Forestal</w:t>
            </w:r>
            <w:r>
              <w:rPr>
                <w:rFonts w:ascii="Arial" w:hAnsi="Arial" w:cs="Arial"/>
                <w:sz w:val="22"/>
                <w:szCs w:val="22"/>
                <w:lang w:val="es-ES_tradnl"/>
              </w:rPr>
              <w:t xml:space="preserve">? </w:t>
            </w:r>
            <w:r w:rsidRPr="00061DC6">
              <w:rPr>
                <w:rFonts w:ascii="Arial" w:hAnsi="Arial" w:cs="Arial"/>
                <w:sz w:val="22"/>
                <w:szCs w:val="22"/>
                <w:lang w:val="es-ES_tradnl"/>
              </w:rPr>
              <w:t>Favor de someter los polígonos de los Áreas de Actividad y el polígono del programa de manejo.</w:t>
            </w:r>
          </w:p>
          <w:p w14:paraId="0D3BAB66" w14:textId="7ED2CC12" w:rsidR="00AF077B" w:rsidRDefault="00AF077B" w:rsidP="00AF077B">
            <w:pPr>
              <w:pStyle w:val="ListParagraph"/>
              <w:jc w:val="both"/>
              <w:rPr>
                <w:rFonts w:ascii="Arial" w:hAnsi="Arial" w:cs="Arial"/>
                <w:sz w:val="22"/>
                <w:szCs w:val="22"/>
                <w:lang w:val="es-ES_tradnl"/>
              </w:rPr>
            </w:pPr>
          </w:p>
        </w:tc>
        <w:tc>
          <w:tcPr>
            <w:tcW w:w="4751" w:type="dxa"/>
            <w:gridSpan w:val="3"/>
            <w:shd w:val="clear" w:color="auto" w:fill="auto"/>
          </w:tcPr>
          <w:p w14:paraId="24A7C145" w14:textId="77777777" w:rsidR="00AF077B" w:rsidRPr="00F1283F" w:rsidRDefault="00AF077B" w:rsidP="00AF077B">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 Aplica </w:t>
            </w:r>
          </w:p>
          <w:p w14:paraId="452B3229" w14:textId="77777777" w:rsidR="00AF077B" w:rsidRPr="00245664" w:rsidRDefault="00AF077B" w:rsidP="00AF077B">
            <w:pPr>
              <w:spacing w:before="60"/>
              <w:ind w:left="331"/>
              <w:jc w:val="both"/>
              <w:rPr>
                <w:szCs w:val="22"/>
                <w:lang w:val="es-MX"/>
              </w:rPr>
            </w:pPr>
          </w:p>
        </w:tc>
      </w:tr>
      <w:tr w:rsidR="00AF077B" w:rsidRPr="0098565E" w14:paraId="6BFD182D" w14:textId="77777777" w:rsidTr="69161579">
        <w:trPr>
          <w:trHeight w:val="1453"/>
          <w:jc w:val="center"/>
        </w:trPr>
        <w:tc>
          <w:tcPr>
            <w:tcW w:w="6297" w:type="dxa"/>
            <w:shd w:val="clear" w:color="auto" w:fill="auto"/>
          </w:tcPr>
          <w:p w14:paraId="06C9BC9F" w14:textId="57C642CF" w:rsidR="00AF077B" w:rsidRPr="00B00F1D" w:rsidRDefault="00AF077B" w:rsidP="00B00F1D">
            <w:pPr>
              <w:pStyle w:val="ListParagraph"/>
              <w:numPr>
                <w:ilvl w:val="0"/>
                <w:numId w:val="28"/>
              </w:numPr>
              <w:jc w:val="both"/>
              <w:rPr>
                <w:rFonts w:ascii="Arial" w:hAnsi="Arial" w:cs="Arial"/>
                <w:sz w:val="22"/>
                <w:szCs w:val="22"/>
                <w:lang w:val="es-ES_tradnl"/>
              </w:rPr>
            </w:pPr>
            <w:r w:rsidRPr="00B00F1D">
              <w:rPr>
                <w:rFonts w:ascii="Arial" w:hAnsi="Arial" w:cs="Arial"/>
                <w:sz w:val="22"/>
                <w:szCs w:val="22"/>
                <w:lang w:val="es-ES_tradnl"/>
              </w:rPr>
              <w:lastRenderedPageBreak/>
              <w:t>Para todas las actividades, ¿Van a estratificar el inventario? Si la respuesta es s</w:t>
            </w:r>
            <w:r w:rsidRPr="00B00F1D">
              <w:rPr>
                <w:rFonts w:ascii="Arial" w:hAnsi="Arial" w:cs="Arial"/>
                <w:sz w:val="22"/>
                <w:szCs w:val="22"/>
                <w:lang w:val="es-419"/>
              </w:rPr>
              <w:t>í, favor de enviar su plan de estratificación.</w:t>
            </w:r>
          </w:p>
        </w:tc>
        <w:tc>
          <w:tcPr>
            <w:tcW w:w="4751" w:type="dxa"/>
            <w:gridSpan w:val="3"/>
            <w:shd w:val="clear" w:color="auto" w:fill="auto"/>
          </w:tcPr>
          <w:p w14:paraId="2074E483" w14:textId="77777777" w:rsidR="00AF077B" w:rsidRPr="00F1283F" w:rsidRDefault="00AF077B" w:rsidP="00AF077B">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 Aplica </w:t>
            </w:r>
          </w:p>
          <w:p w14:paraId="0455D5F0" w14:textId="77777777" w:rsidR="00AF077B" w:rsidRPr="00D12E04" w:rsidRDefault="00AF077B" w:rsidP="00AF077B">
            <w:pPr>
              <w:spacing w:before="60"/>
              <w:ind w:left="331"/>
              <w:jc w:val="both"/>
              <w:rPr>
                <w:szCs w:val="22"/>
                <w:lang w:val="es-MX"/>
              </w:rPr>
            </w:pPr>
          </w:p>
        </w:tc>
      </w:tr>
      <w:tr w:rsidR="00AF077B" w:rsidRPr="00CA0FBC" w14:paraId="29CFC5A1" w14:textId="77777777" w:rsidTr="69161579">
        <w:trPr>
          <w:trHeight w:val="1453"/>
          <w:jc w:val="center"/>
        </w:trPr>
        <w:tc>
          <w:tcPr>
            <w:tcW w:w="6297" w:type="dxa"/>
            <w:shd w:val="clear" w:color="auto" w:fill="auto"/>
          </w:tcPr>
          <w:p w14:paraId="4037A2F3" w14:textId="3B592D3A" w:rsidR="00AF077B" w:rsidRDefault="00AF077B" w:rsidP="00AF077B">
            <w:pPr>
              <w:pStyle w:val="ListParagraph"/>
              <w:numPr>
                <w:ilvl w:val="0"/>
                <w:numId w:val="28"/>
              </w:numPr>
              <w:jc w:val="both"/>
              <w:rPr>
                <w:rFonts w:ascii="Arial" w:hAnsi="Arial" w:cs="Arial"/>
                <w:sz w:val="22"/>
                <w:szCs w:val="22"/>
                <w:lang w:val="es-ES"/>
              </w:rPr>
            </w:pPr>
            <w:r w:rsidRPr="69161579">
              <w:rPr>
                <w:rFonts w:ascii="Arial" w:hAnsi="Arial" w:cs="Arial"/>
                <w:sz w:val="22"/>
                <w:szCs w:val="22"/>
                <w:lang w:val="es-ES"/>
              </w:rPr>
              <w:t xml:space="preserve">Para actividades de </w:t>
            </w:r>
            <w:r w:rsidRPr="69161579">
              <w:rPr>
                <w:rFonts w:ascii="Arial" w:hAnsi="Arial" w:cs="Arial"/>
                <w:b/>
                <w:bCs/>
                <w:sz w:val="22"/>
                <w:szCs w:val="22"/>
                <w:lang w:val="es-ES"/>
              </w:rPr>
              <w:t>Bosques Urbanos Grandes o Pequeños</w:t>
            </w:r>
            <w:r w:rsidRPr="69161579">
              <w:rPr>
                <w:rFonts w:ascii="Arial" w:hAnsi="Arial" w:cs="Arial"/>
                <w:sz w:val="22"/>
                <w:szCs w:val="22"/>
                <w:lang w:val="es-ES"/>
              </w:rPr>
              <w:t>, ¿el área está dentro de los límites de las áreas urbanas como lo define</w:t>
            </w:r>
            <w:r>
              <w:rPr>
                <w:rFonts w:ascii="Arial" w:hAnsi="Arial" w:cs="Arial"/>
                <w:sz w:val="22"/>
                <w:szCs w:val="22"/>
                <w:lang w:val="es-ES"/>
              </w:rPr>
              <w:t>n</w:t>
            </w:r>
            <w:r w:rsidRPr="00F679AB">
              <w:rPr>
                <w:lang w:val="es-ES"/>
              </w:rPr>
              <w:t xml:space="preserve"> </w:t>
            </w:r>
            <w:r w:rsidRPr="00046A96">
              <w:rPr>
                <w:rFonts w:ascii="Arial" w:hAnsi="Arial" w:cs="Arial"/>
                <w:sz w:val="22"/>
                <w:szCs w:val="22"/>
                <w:lang w:val="es-ES"/>
              </w:rPr>
              <w:t>las oficinas forestales municipales del municipio que jurisdiccionalmente corresponda en coordinación con INAB</w:t>
            </w:r>
            <w:r w:rsidRPr="69161579">
              <w:rPr>
                <w:rFonts w:ascii="Arial" w:hAnsi="Arial" w:cs="Arial"/>
                <w:sz w:val="22"/>
                <w:szCs w:val="22"/>
                <w:lang w:val="es-ES"/>
              </w:rPr>
              <w:t>?</w:t>
            </w:r>
            <w:r w:rsidRPr="69161579">
              <w:rPr>
                <w:rStyle w:val="FootnoteReference"/>
                <w:rFonts w:ascii="Arial" w:hAnsi="Arial" w:cs="Arial"/>
                <w:sz w:val="22"/>
                <w:szCs w:val="22"/>
                <w:lang w:val="es-ES"/>
              </w:rPr>
              <w:footnoteReference w:id="12"/>
            </w:r>
          </w:p>
        </w:tc>
        <w:tc>
          <w:tcPr>
            <w:tcW w:w="4751" w:type="dxa"/>
            <w:gridSpan w:val="3"/>
            <w:shd w:val="clear" w:color="auto" w:fill="auto"/>
          </w:tcPr>
          <w:p w14:paraId="2CFC8D1B" w14:textId="1A30BA87" w:rsidR="00AF077B" w:rsidRPr="00F1283F" w:rsidRDefault="00AF077B" w:rsidP="00AF077B">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 Aplica </w:t>
            </w:r>
          </w:p>
          <w:p w14:paraId="317327EF" w14:textId="77777777" w:rsidR="00AF077B" w:rsidRDefault="00AF077B" w:rsidP="00AF077B">
            <w:pPr>
              <w:spacing w:before="60"/>
              <w:ind w:left="331"/>
              <w:jc w:val="both"/>
              <w:rPr>
                <w:szCs w:val="22"/>
              </w:rPr>
            </w:pPr>
          </w:p>
        </w:tc>
      </w:tr>
      <w:tr w:rsidR="00AF077B" w:rsidRPr="00F54F15" w14:paraId="7E8B1759" w14:textId="77777777" w:rsidTr="69161579">
        <w:trPr>
          <w:trHeight w:val="283"/>
          <w:jc w:val="center"/>
        </w:trPr>
        <w:tc>
          <w:tcPr>
            <w:tcW w:w="11048" w:type="dxa"/>
            <w:gridSpan w:val="4"/>
            <w:shd w:val="clear" w:color="auto" w:fill="auto"/>
            <w:vAlign w:val="center"/>
          </w:tcPr>
          <w:p w14:paraId="0672D612" w14:textId="4A9B663C" w:rsidR="00AF077B" w:rsidRPr="00DC789A" w:rsidRDefault="00AF077B" w:rsidP="00AF077B">
            <w:pPr>
              <w:rPr>
                <w:rFonts w:ascii="Arial" w:hAnsi="Arial" w:cs="Arial"/>
                <w:b/>
                <w:lang w:val="es-ES_tradnl"/>
              </w:rPr>
            </w:pPr>
            <w:r w:rsidRPr="00F54F15">
              <w:rPr>
                <w:rFonts w:ascii="Arial" w:hAnsi="Arial" w:cs="Arial"/>
                <w:b/>
                <w:lang w:val="es-ES_tradnl"/>
              </w:rPr>
              <w:t xml:space="preserve">Sección 4. Elegibilidad </w:t>
            </w:r>
          </w:p>
        </w:tc>
      </w:tr>
      <w:tr w:rsidR="00AF077B" w:rsidRPr="00F1283F" w14:paraId="53556AC3" w14:textId="77777777" w:rsidTr="69161579">
        <w:trPr>
          <w:trHeight w:val="717"/>
          <w:jc w:val="center"/>
        </w:trPr>
        <w:tc>
          <w:tcPr>
            <w:tcW w:w="6297" w:type="dxa"/>
            <w:shd w:val="clear" w:color="auto" w:fill="auto"/>
          </w:tcPr>
          <w:p w14:paraId="30D8B574" w14:textId="29695863" w:rsidR="00AF077B" w:rsidRPr="003F1CDF" w:rsidRDefault="00AF077B" w:rsidP="00AF077B">
            <w:pPr>
              <w:pStyle w:val="ListParagraph"/>
              <w:numPr>
                <w:ilvl w:val="0"/>
                <w:numId w:val="49"/>
              </w:numPr>
              <w:ind w:left="690"/>
              <w:jc w:val="both"/>
              <w:rPr>
                <w:rFonts w:ascii="Arial" w:hAnsi="Arial" w:cs="Arial"/>
                <w:b/>
                <w:sz w:val="22"/>
                <w:szCs w:val="22"/>
                <w:lang w:val="es-ES_tradnl"/>
              </w:rPr>
            </w:pPr>
            <w:proofErr w:type="gramStart"/>
            <w:r>
              <w:rPr>
                <w:rFonts w:ascii="Arial" w:hAnsi="Arial" w:cs="Arial"/>
                <w:sz w:val="22"/>
                <w:szCs w:val="22"/>
                <w:lang w:val="es-ES_tradnl"/>
              </w:rPr>
              <w:t>¿E</w:t>
            </w:r>
            <w:r w:rsidRPr="003F1CDF">
              <w:rPr>
                <w:rFonts w:ascii="Arial" w:hAnsi="Arial" w:cs="Arial"/>
                <w:sz w:val="22"/>
                <w:szCs w:val="22"/>
                <w:lang w:val="es-ES_tradnl"/>
              </w:rPr>
              <w:t>l proyecto puede cumplir con las Salvaguardas Sociales (ver Sección 3.</w:t>
            </w:r>
            <w:proofErr w:type="gramEnd"/>
            <w:r>
              <w:rPr>
                <w:rFonts w:ascii="Arial" w:hAnsi="Arial" w:cs="Arial"/>
                <w:sz w:val="22"/>
                <w:szCs w:val="22"/>
                <w:lang w:val="es-ES_tradnl"/>
              </w:rPr>
              <w:t xml:space="preserve">9 </w:t>
            </w:r>
            <w:r w:rsidRPr="003F1CDF">
              <w:rPr>
                <w:rFonts w:ascii="Arial" w:hAnsi="Arial" w:cs="Arial"/>
                <w:sz w:val="22"/>
                <w:szCs w:val="22"/>
                <w:lang w:val="es-ES_tradnl"/>
              </w:rPr>
              <w:t>para más información)?</w:t>
            </w:r>
          </w:p>
        </w:tc>
        <w:tc>
          <w:tcPr>
            <w:tcW w:w="4751" w:type="dxa"/>
            <w:gridSpan w:val="3"/>
            <w:shd w:val="clear" w:color="auto" w:fill="auto"/>
          </w:tcPr>
          <w:p w14:paraId="71B4C4AA" w14:textId="5A708DA1" w:rsidR="00AF077B" w:rsidRPr="00F1283F" w:rsidRDefault="00AF077B" w:rsidP="00AF077B">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 Aplica </w:t>
            </w:r>
          </w:p>
          <w:p w14:paraId="77290BE1" w14:textId="77777777" w:rsidR="00AF077B" w:rsidRDefault="00AF077B" w:rsidP="00AF077B">
            <w:pPr>
              <w:jc w:val="both"/>
              <w:rPr>
                <w:rFonts w:ascii="Arial" w:hAnsi="Arial" w:cs="Arial"/>
                <w:b/>
                <w:sz w:val="22"/>
                <w:szCs w:val="22"/>
                <w:lang w:val="es-ES_tradnl"/>
              </w:rPr>
            </w:pPr>
          </w:p>
          <w:p w14:paraId="04B5F3C4" w14:textId="77777777" w:rsidR="00AF077B" w:rsidRPr="003F1CDF" w:rsidRDefault="00AF077B" w:rsidP="00AF077B">
            <w:pPr>
              <w:jc w:val="both"/>
              <w:rPr>
                <w:rFonts w:ascii="Arial" w:hAnsi="Arial" w:cs="Arial"/>
                <w:b/>
                <w:sz w:val="22"/>
                <w:szCs w:val="22"/>
                <w:lang w:val="es-ES_tradnl"/>
              </w:rPr>
            </w:pPr>
          </w:p>
        </w:tc>
      </w:tr>
      <w:tr w:rsidR="00AF077B" w:rsidRPr="002D00B0" w14:paraId="6C631C6A" w14:textId="77777777" w:rsidTr="69161579">
        <w:trPr>
          <w:trHeight w:val="717"/>
          <w:jc w:val="center"/>
        </w:trPr>
        <w:tc>
          <w:tcPr>
            <w:tcW w:w="6297" w:type="dxa"/>
            <w:shd w:val="clear" w:color="auto" w:fill="auto"/>
          </w:tcPr>
          <w:p w14:paraId="0B4618F9" w14:textId="205430FC" w:rsidR="00AF077B" w:rsidRDefault="00AF077B" w:rsidP="00AF077B">
            <w:pPr>
              <w:pStyle w:val="ListParagraph"/>
              <w:numPr>
                <w:ilvl w:val="0"/>
                <w:numId w:val="49"/>
              </w:numPr>
              <w:ind w:left="690"/>
              <w:jc w:val="both"/>
              <w:rPr>
                <w:rFonts w:ascii="Arial" w:hAnsi="Arial" w:cs="Arial"/>
                <w:sz w:val="22"/>
                <w:szCs w:val="22"/>
                <w:lang w:val="es-MX"/>
              </w:rPr>
            </w:pPr>
            <w:r w:rsidRPr="69161579">
              <w:rPr>
                <w:rFonts w:ascii="Arial" w:hAnsi="Arial" w:cs="Arial"/>
                <w:sz w:val="22"/>
                <w:szCs w:val="22"/>
                <w:lang w:val="es-ES"/>
              </w:rPr>
              <w:t>¿</w:t>
            </w:r>
            <w:r>
              <w:rPr>
                <w:rFonts w:ascii="Arial" w:hAnsi="Arial" w:cs="Arial"/>
                <w:sz w:val="22"/>
                <w:szCs w:val="22"/>
                <w:lang w:val="es-ES"/>
              </w:rPr>
              <w:t>A</w:t>
            </w:r>
            <w:r w:rsidRPr="69161579">
              <w:rPr>
                <w:rFonts w:ascii="Arial" w:hAnsi="Arial" w:cs="Arial"/>
                <w:sz w:val="22"/>
                <w:szCs w:val="22"/>
                <w:lang w:val="es-ES"/>
              </w:rPr>
              <w:t>ntes de la aprobación</w:t>
            </w:r>
            <w:r>
              <w:rPr>
                <w:rFonts w:ascii="Arial" w:hAnsi="Arial" w:cs="Arial"/>
                <w:sz w:val="22"/>
                <w:szCs w:val="22"/>
                <w:lang w:val="es-MX"/>
              </w:rPr>
              <w:t xml:space="preserve"> inicial del Proyecto Forestal, se presentaron los temas definidos por la primera salvaguarda social?</w:t>
            </w:r>
            <w:r>
              <w:rPr>
                <w:rStyle w:val="FootnoteReference"/>
                <w:rFonts w:ascii="Arial" w:hAnsi="Arial" w:cs="Arial"/>
                <w:sz w:val="22"/>
                <w:szCs w:val="22"/>
                <w:lang w:val="es-MX"/>
              </w:rPr>
              <w:footnoteReference w:id="13"/>
            </w:r>
          </w:p>
        </w:tc>
        <w:tc>
          <w:tcPr>
            <w:tcW w:w="4751" w:type="dxa"/>
            <w:gridSpan w:val="3"/>
            <w:shd w:val="clear" w:color="auto" w:fill="auto"/>
          </w:tcPr>
          <w:p w14:paraId="08BD556A" w14:textId="77777777" w:rsidR="00AF077B" w:rsidRPr="00F1283F" w:rsidRDefault="00AF077B" w:rsidP="00AF077B">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 Aplica </w:t>
            </w:r>
          </w:p>
          <w:p w14:paraId="62826E84" w14:textId="77777777" w:rsidR="00AF077B" w:rsidRDefault="00AF077B" w:rsidP="00AF077B">
            <w:pPr>
              <w:jc w:val="both"/>
              <w:rPr>
                <w:rFonts w:ascii="Arial" w:hAnsi="Arial" w:cs="Arial"/>
                <w:b/>
                <w:sz w:val="22"/>
                <w:szCs w:val="22"/>
                <w:lang w:val="es-ES_tradnl"/>
              </w:rPr>
            </w:pPr>
          </w:p>
          <w:p w14:paraId="1B38C826" w14:textId="77777777" w:rsidR="00AF077B" w:rsidRPr="002D00B0" w:rsidRDefault="00AF077B" w:rsidP="00AF077B">
            <w:pPr>
              <w:spacing w:before="60"/>
              <w:ind w:left="331"/>
              <w:jc w:val="both"/>
              <w:rPr>
                <w:szCs w:val="22"/>
                <w:lang w:val="es-MX"/>
              </w:rPr>
            </w:pPr>
          </w:p>
        </w:tc>
      </w:tr>
      <w:tr w:rsidR="00AF077B" w:rsidRPr="000658D7" w14:paraId="724898B2" w14:textId="77777777" w:rsidTr="69161579">
        <w:trPr>
          <w:trHeight w:val="717"/>
          <w:jc w:val="center"/>
        </w:trPr>
        <w:tc>
          <w:tcPr>
            <w:tcW w:w="6297" w:type="dxa"/>
            <w:shd w:val="clear" w:color="auto" w:fill="auto"/>
          </w:tcPr>
          <w:p w14:paraId="329FC983" w14:textId="58E80A3D" w:rsidR="00AF077B" w:rsidRPr="69161579" w:rsidRDefault="00AF077B" w:rsidP="00AF077B">
            <w:pPr>
              <w:pStyle w:val="ListParagraph"/>
              <w:numPr>
                <w:ilvl w:val="0"/>
                <w:numId w:val="49"/>
              </w:numPr>
              <w:ind w:left="690"/>
              <w:jc w:val="both"/>
              <w:rPr>
                <w:rFonts w:ascii="Arial" w:hAnsi="Arial" w:cs="Arial"/>
                <w:sz w:val="22"/>
                <w:szCs w:val="22"/>
                <w:lang w:val="es-ES"/>
              </w:rPr>
            </w:pPr>
            <w:r w:rsidRPr="69161579">
              <w:rPr>
                <w:rFonts w:ascii="Arial" w:hAnsi="Arial" w:cs="Arial"/>
                <w:sz w:val="22"/>
                <w:szCs w:val="22"/>
                <w:lang w:val="es-ES"/>
              </w:rPr>
              <w:t>¿</w:t>
            </w:r>
            <w:r>
              <w:rPr>
                <w:rFonts w:ascii="Arial" w:hAnsi="Arial" w:cs="Arial"/>
                <w:sz w:val="22"/>
                <w:szCs w:val="22"/>
                <w:lang w:val="es-ES"/>
              </w:rPr>
              <w:t>Se han se han hablado de los términos y aprobado el contrato de Desarrollador o Agregador (si aplica) antes de una asamblea general</w:t>
            </w:r>
            <w:r>
              <w:rPr>
                <w:rFonts w:ascii="Arial" w:hAnsi="Arial" w:cs="Arial"/>
                <w:sz w:val="22"/>
                <w:szCs w:val="22"/>
                <w:lang w:val="es-MX"/>
              </w:rPr>
              <w:t>?</w:t>
            </w:r>
          </w:p>
        </w:tc>
        <w:tc>
          <w:tcPr>
            <w:tcW w:w="4751" w:type="dxa"/>
            <w:gridSpan w:val="3"/>
            <w:shd w:val="clear" w:color="auto" w:fill="auto"/>
          </w:tcPr>
          <w:p w14:paraId="3702677B" w14:textId="39D42D9F" w:rsidR="00AF077B" w:rsidRPr="00A51C43" w:rsidRDefault="00AF077B" w:rsidP="00AF077B">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 Aplica </w:t>
            </w:r>
          </w:p>
        </w:tc>
      </w:tr>
      <w:tr w:rsidR="00AF077B" w:rsidRPr="00A929F2" w14:paraId="4E9359C2" w14:textId="77777777" w:rsidTr="69161579">
        <w:trPr>
          <w:trHeight w:val="717"/>
          <w:jc w:val="center"/>
        </w:trPr>
        <w:tc>
          <w:tcPr>
            <w:tcW w:w="6297" w:type="dxa"/>
            <w:shd w:val="clear" w:color="auto" w:fill="auto"/>
          </w:tcPr>
          <w:p w14:paraId="27495A3B" w14:textId="02EB5B50" w:rsidR="00AF077B" w:rsidRPr="003F1CDF" w:rsidRDefault="00AF077B" w:rsidP="00AF077B">
            <w:pPr>
              <w:pStyle w:val="ListParagraph"/>
              <w:numPr>
                <w:ilvl w:val="0"/>
                <w:numId w:val="49"/>
              </w:numPr>
              <w:ind w:left="690"/>
              <w:jc w:val="both"/>
              <w:rPr>
                <w:rFonts w:ascii="Arial" w:hAnsi="Arial" w:cs="Arial"/>
                <w:b/>
                <w:sz w:val="22"/>
                <w:szCs w:val="22"/>
                <w:lang w:val="es-ES_tradnl"/>
              </w:rPr>
            </w:pPr>
            <w:r>
              <w:rPr>
                <w:rFonts w:ascii="Arial" w:hAnsi="Arial" w:cs="Arial"/>
                <w:sz w:val="22"/>
                <w:szCs w:val="22"/>
                <w:lang w:val="es-ES_tradnl"/>
              </w:rPr>
              <w:t xml:space="preserve">Para </w:t>
            </w:r>
            <w:r w:rsidRPr="00CE62E8">
              <w:rPr>
                <w:rFonts w:ascii="Arial" w:hAnsi="Arial" w:cs="Arial"/>
                <w:b/>
                <w:bCs/>
                <w:sz w:val="22"/>
                <w:szCs w:val="22"/>
                <w:lang w:val="es-ES_tradnl"/>
              </w:rPr>
              <w:t>todas las actividades</w:t>
            </w:r>
            <w:r>
              <w:rPr>
                <w:rFonts w:ascii="Arial" w:hAnsi="Arial" w:cs="Arial"/>
                <w:sz w:val="22"/>
                <w:szCs w:val="22"/>
                <w:lang w:val="es-ES_tradnl"/>
              </w:rPr>
              <w:t xml:space="preserve">, </w:t>
            </w:r>
            <w:r>
              <w:rPr>
                <w:rFonts w:ascii="Arial" w:hAnsi="Arial" w:cs="Arial"/>
                <w:sz w:val="22"/>
                <w:szCs w:val="22"/>
                <w:lang w:val="es-MX"/>
              </w:rPr>
              <w:t>¿el proyecto puede cumplir con la primera salvaguarda ambiental: mantenimiento de los acervos de carbono</w:t>
            </w:r>
            <w:r>
              <w:rPr>
                <w:rStyle w:val="FootnoteReference"/>
                <w:rFonts w:ascii="Arial" w:hAnsi="Arial" w:cs="Arial"/>
                <w:sz w:val="22"/>
                <w:szCs w:val="22"/>
                <w:lang w:val="es-MX"/>
              </w:rPr>
              <w:footnoteReference w:id="14"/>
            </w:r>
            <w:r>
              <w:rPr>
                <w:rFonts w:ascii="Arial" w:hAnsi="Arial" w:cs="Arial"/>
                <w:sz w:val="22"/>
                <w:szCs w:val="22"/>
                <w:lang w:val="es-MX"/>
              </w:rPr>
              <w:t xml:space="preserve"> (Ver Tabla 3.1 del Protocolo)?</w:t>
            </w:r>
          </w:p>
        </w:tc>
        <w:tc>
          <w:tcPr>
            <w:tcW w:w="4751" w:type="dxa"/>
            <w:gridSpan w:val="3"/>
            <w:shd w:val="clear" w:color="auto" w:fill="auto"/>
          </w:tcPr>
          <w:p w14:paraId="7F460950" w14:textId="538E2E66" w:rsidR="00AF077B" w:rsidRPr="00F1283F" w:rsidRDefault="00AF077B" w:rsidP="00AF077B">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p>
          <w:p w14:paraId="5B323C90" w14:textId="77777777" w:rsidR="00AF077B" w:rsidRDefault="00AF077B" w:rsidP="00AF077B">
            <w:pPr>
              <w:jc w:val="both"/>
              <w:rPr>
                <w:rFonts w:ascii="Arial" w:hAnsi="Arial" w:cs="Arial"/>
                <w:b/>
                <w:sz w:val="22"/>
                <w:szCs w:val="22"/>
                <w:lang w:val="es-ES_tradnl"/>
              </w:rPr>
            </w:pPr>
          </w:p>
          <w:p w14:paraId="314A59EC" w14:textId="77777777" w:rsidR="00AF077B" w:rsidRDefault="00AF077B" w:rsidP="00AF077B">
            <w:pPr>
              <w:jc w:val="both"/>
              <w:rPr>
                <w:rFonts w:ascii="Arial" w:hAnsi="Arial" w:cs="Arial"/>
                <w:b/>
                <w:sz w:val="22"/>
                <w:szCs w:val="22"/>
                <w:lang w:val="es-ES_tradnl"/>
              </w:rPr>
            </w:pPr>
          </w:p>
          <w:p w14:paraId="441757E2" w14:textId="77777777" w:rsidR="00AF077B" w:rsidRPr="003F1CDF" w:rsidRDefault="00AF077B" w:rsidP="00AF077B">
            <w:pPr>
              <w:jc w:val="both"/>
              <w:rPr>
                <w:rFonts w:ascii="Arial" w:hAnsi="Arial" w:cs="Arial"/>
                <w:b/>
                <w:sz w:val="22"/>
                <w:szCs w:val="22"/>
                <w:lang w:val="es-ES_tradnl"/>
              </w:rPr>
            </w:pPr>
          </w:p>
        </w:tc>
      </w:tr>
      <w:tr w:rsidR="00AF077B" w:rsidRPr="00A929F2" w14:paraId="629ADB54" w14:textId="77777777" w:rsidTr="69161579">
        <w:trPr>
          <w:trHeight w:val="717"/>
          <w:jc w:val="center"/>
        </w:trPr>
        <w:tc>
          <w:tcPr>
            <w:tcW w:w="6297" w:type="dxa"/>
            <w:shd w:val="clear" w:color="auto" w:fill="auto"/>
          </w:tcPr>
          <w:p w14:paraId="14A9A67A" w14:textId="1096F42C" w:rsidR="00AF077B" w:rsidRPr="003F1CDF" w:rsidRDefault="00AF077B" w:rsidP="00AF077B">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 xml:space="preserve">Para </w:t>
            </w:r>
            <w:r w:rsidRPr="00CE62E8">
              <w:rPr>
                <w:rFonts w:ascii="Arial" w:hAnsi="Arial" w:cs="Arial"/>
                <w:b/>
                <w:bCs/>
                <w:sz w:val="22"/>
                <w:szCs w:val="22"/>
                <w:lang w:val="es-ES_tradnl"/>
              </w:rPr>
              <w:t>Manejo Forestal</w:t>
            </w:r>
            <w:r>
              <w:rPr>
                <w:rFonts w:ascii="Arial" w:hAnsi="Arial" w:cs="Arial"/>
                <w:b/>
                <w:bCs/>
                <w:sz w:val="22"/>
                <w:szCs w:val="22"/>
                <w:lang w:val="es-ES_tradnl"/>
              </w:rPr>
              <w:t xml:space="preserve"> Mejorado</w:t>
            </w:r>
            <w:r w:rsidRPr="00CE62E8">
              <w:rPr>
                <w:rFonts w:ascii="Arial" w:hAnsi="Arial" w:cs="Arial"/>
                <w:b/>
                <w:bCs/>
                <w:sz w:val="22"/>
                <w:szCs w:val="22"/>
                <w:lang w:val="es-ES_tradnl"/>
              </w:rPr>
              <w:t>, Restauración, Reforestación</w:t>
            </w:r>
            <w:r>
              <w:rPr>
                <w:rFonts w:ascii="Arial" w:hAnsi="Arial" w:cs="Arial"/>
                <w:b/>
                <w:bCs/>
                <w:sz w:val="22"/>
                <w:szCs w:val="22"/>
                <w:lang w:val="es-ES_tradnl"/>
              </w:rPr>
              <w:t>, Bosques Urbanos Grandes y Sistemas Agroforestales y Silvopastoriles</w:t>
            </w:r>
            <w:r>
              <w:rPr>
                <w:rFonts w:ascii="Arial" w:hAnsi="Arial" w:cs="Arial"/>
                <w:sz w:val="22"/>
                <w:szCs w:val="22"/>
                <w:lang w:val="es-ES_tradnl"/>
              </w:rPr>
              <w:t xml:space="preserve">, </w:t>
            </w:r>
            <w:r>
              <w:rPr>
                <w:rFonts w:ascii="Arial" w:hAnsi="Arial" w:cs="Arial"/>
                <w:sz w:val="22"/>
                <w:szCs w:val="22"/>
                <w:lang w:val="es-MX"/>
              </w:rPr>
              <w:t>¿el proyecto puede cumplir con la segunda salvaguarda ambiental: especies nativas (Ver Tabla 3.1 del Protocolo)?</w:t>
            </w:r>
          </w:p>
        </w:tc>
        <w:tc>
          <w:tcPr>
            <w:tcW w:w="4751" w:type="dxa"/>
            <w:gridSpan w:val="3"/>
            <w:shd w:val="clear" w:color="auto" w:fill="auto"/>
          </w:tcPr>
          <w:p w14:paraId="56A011A5" w14:textId="77777777" w:rsidR="00AF077B" w:rsidRPr="00F1283F" w:rsidRDefault="00AF077B" w:rsidP="00AF077B">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 Aplica </w:t>
            </w:r>
          </w:p>
          <w:p w14:paraId="6F904A4F" w14:textId="77777777" w:rsidR="00AF077B" w:rsidRDefault="00AF077B" w:rsidP="00AF077B">
            <w:pPr>
              <w:jc w:val="both"/>
              <w:rPr>
                <w:rFonts w:ascii="Arial" w:hAnsi="Arial" w:cs="Arial"/>
                <w:b/>
                <w:sz w:val="22"/>
                <w:szCs w:val="22"/>
                <w:lang w:val="es-ES_tradnl"/>
              </w:rPr>
            </w:pPr>
          </w:p>
          <w:p w14:paraId="0D7FB1B6" w14:textId="77777777" w:rsidR="00AF077B" w:rsidRDefault="00AF077B" w:rsidP="00AF077B">
            <w:pPr>
              <w:jc w:val="both"/>
              <w:rPr>
                <w:rFonts w:ascii="Arial" w:hAnsi="Arial" w:cs="Arial"/>
                <w:b/>
                <w:sz w:val="22"/>
                <w:szCs w:val="22"/>
                <w:lang w:val="es-ES_tradnl"/>
              </w:rPr>
            </w:pPr>
          </w:p>
          <w:p w14:paraId="4B645197" w14:textId="77777777" w:rsidR="00AF077B" w:rsidRDefault="00AF077B" w:rsidP="00AF077B">
            <w:pPr>
              <w:spacing w:before="60"/>
              <w:ind w:left="331"/>
              <w:jc w:val="both"/>
              <w:rPr>
                <w:szCs w:val="22"/>
              </w:rPr>
            </w:pPr>
          </w:p>
        </w:tc>
      </w:tr>
      <w:tr w:rsidR="00AF077B" w:rsidRPr="00CE62E8" w14:paraId="35B0D2D0" w14:textId="77777777" w:rsidTr="69161579">
        <w:trPr>
          <w:trHeight w:val="717"/>
          <w:jc w:val="center"/>
        </w:trPr>
        <w:tc>
          <w:tcPr>
            <w:tcW w:w="6297" w:type="dxa"/>
            <w:shd w:val="clear" w:color="auto" w:fill="auto"/>
          </w:tcPr>
          <w:p w14:paraId="3ABD695C" w14:textId="0A21EBCB" w:rsidR="00AF077B" w:rsidRPr="003F1CDF" w:rsidRDefault="00AF077B" w:rsidP="00AF077B">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 xml:space="preserve">Para </w:t>
            </w:r>
            <w:r w:rsidRPr="00CE62E8">
              <w:rPr>
                <w:rFonts w:ascii="Arial" w:hAnsi="Arial" w:cs="Arial"/>
                <w:b/>
                <w:bCs/>
                <w:sz w:val="22"/>
                <w:szCs w:val="22"/>
                <w:lang w:val="es-ES_tradnl"/>
              </w:rPr>
              <w:t>Manejo Forestal</w:t>
            </w:r>
            <w:r>
              <w:rPr>
                <w:rFonts w:ascii="Arial" w:hAnsi="Arial" w:cs="Arial"/>
                <w:b/>
                <w:bCs/>
                <w:sz w:val="22"/>
                <w:szCs w:val="22"/>
                <w:lang w:val="es-ES_tradnl"/>
              </w:rPr>
              <w:t xml:space="preserve"> Mejorado</w:t>
            </w:r>
            <w:r w:rsidRPr="00CE62E8">
              <w:rPr>
                <w:rFonts w:ascii="Arial" w:hAnsi="Arial" w:cs="Arial"/>
                <w:b/>
                <w:bCs/>
                <w:sz w:val="22"/>
                <w:szCs w:val="22"/>
                <w:lang w:val="es-ES_tradnl"/>
              </w:rPr>
              <w:t>, Restauración, Reforestación</w:t>
            </w:r>
            <w:r>
              <w:rPr>
                <w:rFonts w:ascii="Arial" w:hAnsi="Arial" w:cs="Arial"/>
                <w:b/>
                <w:bCs/>
                <w:sz w:val="22"/>
                <w:szCs w:val="22"/>
                <w:lang w:val="es-ES_tradnl"/>
              </w:rPr>
              <w:t>, Bosques Urbanos Grandes Sistemas Agroforestales y Silvopastoriles</w:t>
            </w:r>
            <w:r>
              <w:rPr>
                <w:rFonts w:ascii="Arial" w:hAnsi="Arial" w:cs="Arial"/>
                <w:sz w:val="22"/>
                <w:szCs w:val="22"/>
                <w:lang w:val="es-ES_tradnl"/>
              </w:rPr>
              <w:t xml:space="preserve">, </w:t>
            </w:r>
            <w:r>
              <w:rPr>
                <w:rFonts w:ascii="Arial" w:hAnsi="Arial" w:cs="Arial"/>
                <w:sz w:val="22"/>
                <w:szCs w:val="22"/>
                <w:lang w:val="es-MX"/>
              </w:rPr>
              <w:t>¿el proyecto puede cumplir con la tercera salvaguarda ambiental: composición de especies nativas (Ver Tabla 3.1 del Protocolo)?</w:t>
            </w:r>
          </w:p>
        </w:tc>
        <w:tc>
          <w:tcPr>
            <w:tcW w:w="4751" w:type="dxa"/>
            <w:gridSpan w:val="3"/>
            <w:shd w:val="clear" w:color="auto" w:fill="auto"/>
          </w:tcPr>
          <w:p w14:paraId="69C30F97" w14:textId="77777777" w:rsidR="00AF077B" w:rsidRPr="00F1283F" w:rsidRDefault="00AF077B" w:rsidP="00AF077B">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 Aplica </w:t>
            </w:r>
          </w:p>
          <w:p w14:paraId="0F7FD23B" w14:textId="77777777" w:rsidR="00AF077B" w:rsidRPr="00CE62E8" w:rsidRDefault="00AF077B" w:rsidP="00AF077B">
            <w:pPr>
              <w:spacing w:before="60"/>
              <w:ind w:left="331"/>
              <w:jc w:val="both"/>
              <w:rPr>
                <w:szCs w:val="22"/>
                <w:lang w:val="es-MX"/>
              </w:rPr>
            </w:pPr>
          </w:p>
        </w:tc>
      </w:tr>
      <w:tr w:rsidR="00AF077B" w:rsidRPr="00CE62E8" w14:paraId="2856683D" w14:textId="77777777" w:rsidTr="69161579">
        <w:trPr>
          <w:trHeight w:val="717"/>
          <w:jc w:val="center"/>
        </w:trPr>
        <w:tc>
          <w:tcPr>
            <w:tcW w:w="6297" w:type="dxa"/>
            <w:shd w:val="clear" w:color="auto" w:fill="auto"/>
          </w:tcPr>
          <w:p w14:paraId="03708EF9" w14:textId="1822BBC7" w:rsidR="00AF077B" w:rsidRPr="003F1CDF" w:rsidRDefault="00AF077B" w:rsidP="00AF077B">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 xml:space="preserve">Para </w:t>
            </w:r>
            <w:r w:rsidRPr="00CE62E8">
              <w:rPr>
                <w:rFonts w:ascii="Arial" w:hAnsi="Arial" w:cs="Arial"/>
                <w:b/>
                <w:bCs/>
                <w:sz w:val="22"/>
                <w:szCs w:val="22"/>
                <w:lang w:val="es-ES_tradnl"/>
              </w:rPr>
              <w:t>Manejo Forestal</w:t>
            </w:r>
            <w:r>
              <w:rPr>
                <w:rFonts w:ascii="Arial" w:hAnsi="Arial" w:cs="Arial"/>
                <w:b/>
                <w:bCs/>
                <w:sz w:val="22"/>
                <w:szCs w:val="22"/>
                <w:lang w:val="es-ES_tradnl"/>
              </w:rPr>
              <w:t xml:space="preserve"> Mejorado</w:t>
            </w:r>
            <w:r w:rsidRPr="00CE62E8">
              <w:rPr>
                <w:rFonts w:ascii="Arial" w:hAnsi="Arial" w:cs="Arial"/>
                <w:b/>
                <w:bCs/>
                <w:sz w:val="22"/>
                <w:szCs w:val="22"/>
                <w:lang w:val="es-ES_tradnl"/>
              </w:rPr>
              <w:t>, Restauración, Reforestación</w:t>
            </w:r>
            <w:r>
              <w:rPr>
                <w:rFonts w:ascii="Arial" w:hAnsi="Arial" w:cs="Arial"/>
                <w:b/>
                <w:bCs/>
                <w:sz w:val="22"/>
                <w:szCs w:val="22"/>
                <w:lang w:val="es-ES_tradnl"/>
              </w:rPr>
              <w:t>, y Sistemas Agroforestales y Silvopastoriles</w:t>
            </w:r>
            <w:r>
              <w:rPr>
                <w:rFonts w:ascii="Arial" w:hAnsi="Arial" w:cs="Arial"/>
                <w:sz w:val="22"/>
                <w:szCs w:val="22"/>
                <w:lang w:val="es-ES_tradnl"/>
              </w:rPr>
              <w:t xml:space="preserve">, </w:t>
            </w:r>
            <w:r>
              <w:rPr>
                <w:rFonts w:ascii="Arial" w:hAnsi="Arial" w:cs="Arial"/>
                <w:sz w:val="22"/>
                <w:szCs w:val="22"/>
                <w:lang w:val="es-MX"/>
              </w:rPr>
              <w:t xml:space="preserve">¿el proyecto puede cumplir con la cuarta salvaguarda ambiental: mantenimiento de la </w:t>
            </w:r>
            <w:r>
              <w:rPr>
                <w:rFonts w:ascii="Arial" w:hAnsi="Arial" w:cs="Arial"/>
                <w:sz w:val="22"/>
                <w:szCs w:val="22"/>
                <w:lang w:val="es-MX"/>
              </w:rPr>
              <w:lastRenderedPageBreak/>
              <w:t>cobertura forestal en el Área de Proyecto (Ver Tabla 3.1 del Protocolo)?</w:t>
            </w:r>
          </w:p>
        </w:tc>
        <w:tc>
          <w:tcPr>
            <w:tcW w:w="4751" w:type="dxa"/>
            <w:gridSpan w:val="3"/>
            <w:shd w:val="clear" w:color="auto" w:fill="auto"/>
          </w:tcPr>
          <w:p w14:paraId="7548B719" w14:textId="77777777" w:rsidR="00AF077B" w:rsidRPr="00F1283F" w:rsidRDefault="00AF077B" w:rsidP="00AF077B">
            <w:pPr>
              <w:spacing w:before="60"/>
              <w:ind w:left="331"/>
              <w:jc w:val="both"/>
              <w:rPr>
                <w:rFonts w:ascii="Arial" w:hAnsi="Arial" w:cs="Arial"/>
                <w:b/>
                <w:sz w:val="22"/>
                <w:szCs w:val="22"/>
                <w:lang w:val="es-MX"/>
              </w:rPr>
            </w:pPr>
            <w:r>
              <w:rPr>
                <w:szCs w:val="22"/>
              </w:rPr>
              <w:lastRenderedPageBreak/>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 Aplica </w:t>
            </w:r>
          </w:p>
          <w:p w14:paraId="1029A2C7" w14:textId="77777777" w:rsidR="00AF077B" w:rsidRPr="00CE62E8" w:rsidRDefault="00AF077B" w:rsidP="00AF077B">
            <w:pPr>
              <w:spacing w:before="60"/>
              <w:ind w:left="331"/>
              <w:jc w:val="both"/>
              <w:rPr>
                <w:szCs w:val="22"/>
                <w:lang w:val="es-MX"/>
              </w:rPr>
            </w:pPr>
          </w:p>
        </w:tc>
      </w:tr>
      <w:tr w:rsidR="00AF077B" w:rsidRPr="00CE62E8" w14:paraId="7DEB2705" w14:textId="77777777" w:rsidTr="69161579">
        <w:trPr>
          <w:trHeight w:val="717"/>
          <w:jc w:val="center"/>
        </w:trPr>
        <w:tc>
          <w:tcPr>
            <w:tcW w:w="6297" w:type="dxa"/>
            <w:shd w:val="clear" w:color="auto" w:fill="auto"/>
          </w:tcPr>
          <w:p w14:paraId="4C887439" w14:textId="0C5A8A59" w:rsidR="00AF077B" w:rsidRPr="003F1CDF" w:rsidRDefault="00AF077B" w:rsidP="00AF077B">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 xml:space="preserve">Para </w:t>
            </w:r>
            <w:r w:rsidRPr="00CE62E8">
              <w:rPr>
                <w:rFonts w:ascii="Arial" w:hAnsi="Arial" w:cs="Arial"/>
                <w:b/>
                <w:bCs/>
                <w:sz w:val="22"/>
                <w:szCs w:val="22"/>
                <w:lang w:val="es-ES_tradnl"/>
              </w:rPr>
              <w:t>Manejo Forestal</w:t>
            </w:r>
            <w:r>
              <w:rPr>
                <w:rFonts w:ascii="Arial" w:hAnsi="Arial" w:cs="Arial"/>
                <w:b/>
                <w:bCs/>
                <w:sz w:val="22"/>
                <w:szCs w:val="22"/>
                <w:lang w:val="es-ES_tradnl"/>
              </w:rPr>
              <w:t xml:space="preserve"> Mejorado</w:t>
            </w:r>
            <w:r>
              <w:rPr>
                <w:rFonts w:ascii="Arial" w:hAnsi="Arial" w:cs="Arial"/>
                <w:sz w:val="22"/>
                <w:szCs w:val="22"/>
                <w:lang w:val="es-ES_tradnl"/>
              </w:rPr>
              <w:t xml:space="preserve">, </w:t>
            </w:r>
            <w:r>
              <w:rPr>
                <w:rFonts w:ascii="Arial" w:hAnsi="Arial" w:cs="Arial"/>
                <w:sz w:val="22"/>
                <w:szCs w:val="22"/>
                <w:lang w:val="es-MX"/>
              </w:rPr>
              <w:t>¿el proyecto puede cumplir con la quinta salvaguarda ambiental: prácticas de aprovechamiento sustentables (Ver Tabla 3.1 del Protocolo)?</w:t>
            </w:r>
          </w:p>
        </w:tc>
        <w:tc>
          <w:tcPr>
            <w:tcW w:w="4751" w:type="dxa"/>
            <w:gridSpan w:val="3"/>
            <w:shd w:val="clear" w:color="auto" w:fill="auto"/>
          </w:tcPr>
          <w:p w14:paraId="1DDCAEB0" w14:textId="77777777" w:rsidR="00AF077B" w:rsidRPr="00F1283F" w:rsidRDefault="00AF077B" w:rsidP="00AF077B">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 Aplica </w:t>
            </w:r>
          </w:p>
          <w:p w14:paraId="29DF7DD5" w14:textId="77777777" w:rsidR="00AF077B" w:rsidRPr="00CE62E8" w:rsidRDefault="00AF077B" w:rsidP="00AF077B">
            <w:pPr>
              <w:spacing w:before="60"/>
              <w:ind w:left="331"/>
              <w:jc w:val="both"/>
              <w:rPr>
                <w:szCs w:val="22"/>
                <w:lang w:val="es-MX"/>
              </w:rPr>
            </w:pPr>
          </w:p>
        </w:tc>
      </w:tr>
      <w:tr w:rsidR="00AF077B" w:rsidRPr="00CE62E8" w14:paraId="45A0DB1F" w14:textId="77777777" w:rsidTr="69161579">
        <w:trPr>
          <w:trHeight w:val="717"/>
          <w:jc w:val="center"/>
        </w:trPr>
        <w:tc>
          <w:tcPr>
            <w:tcW w:w="6297" w:type="dxa"/>
            <w:shd w:val="clear" w:color="auto" w:fill="auto"/>
          </w:tcPr>
          <w:p w14:paraId="27B55942" w14:textId="7F220AE3" w:rsidR="00AF077B" w:rsidRPr="003F1CDF" w:rsidRDefault="00AF077B" w:rsidP="00AF077B">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 xml:space="preserve">Para </w:t>
            </w:r>
            <w:r>
              <w:rPr>
                <w:rFonts w:ascii="Arial" w:hAnsi="Arial" w:cs="Arial"/>
                <w:b/>
                <w:bCs/>
                <w:sz w:val="22"/>
                <w:szCs w:val="22"/>
                <w:lang w:val="es-ES_tradnl"/>
              </w:rPr>
              <w:t>Reforestación</w:t>
            </w:r>
            <w:r>
              <w:rPr>
                <w:rFonts w:ascii="Arial" w:hAnsi="Arial" w:cs="Arial"/>
                <w:sz w:val="22"/>
                <w:szCs w:val="22"/>
                <w:lang w:val="es-ES_tradnl"/>
              </w:rPr>
              <w:t xml:space="preserve">, </w:t>
            </w:r>
            <w:r>
              <w:rPr>
                <w:rFonts w:ascii="Arial" w:hAnsi="Arial" w:cs="Arial"/>
                <w:sz w:val="22"/>
                <w:szCs w:val="22"/>
                <w:lang w:val="es-MX"/>
              </w:rPr>
              <w:t>¿el proyecto puede cumplir con la sexta salvaguarda ambiental: mantenimiento de la cobertura de suelo natural (Ver Tabla 3.1 del Protocolo)?</w:t>
            </w:r>
          </w:p>
        </w:tc>
        <w:tc>
          <w:tcPr>
            <w:tcW w:w="4751" w:type="dxa"/>
            <w:gridSpan w:val="3"/>
            <w:shd w:val="clear" w:color="auto" w:fill="auto"/>
          </w:tcPr>
          <w:p w14:paraId="6C4DA775" w14:textId="77777777" w:rsidR="00AF077B" w:rsidRPr="00F1283F" w:rsidRDefault="00AF077B" w:rsidP="00AF077B">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 Aplica </w:t>
            </w:r>
          </w:p>
          <w:p w14:paraId="732DF870" w14:textId="77777777" w:rsidR="00AF077B" w:rsidRPr="00CE62E8" w:rsidRDefault="00AF077B" w:rsidP="00AF077B">
            <w:pPr>
              <w:spacing w:before="60"/>
              <w:ind w:left="331"/>
              <w:jc w:val="both"/>
              <w:rPr>
                <w:szCs w:val="22"/>
                <w:lang w:val="es-MX"/>
              </w:rPr>
            </w:pPr>
          </w:p>
        </w:tc>
      </w:tr>
      <w:tr w:rsidR="00AF077B" w:rsidRPr="00CE62E8" w14:paraId="3BCF4E7E" w14:textId="77777777" w:rsidTr="69161579">
        <w:trPr>
          <w:trHeight w:val="717"/>
          <w:jc w:val="center"/>
        </w:trPr>
        <w:tc>
          <w:tcPr>
            <w:tcW w:w="6297" w:type="dxa"/>
            <w:shd w:val="clear" w:color="auto" w:fill="auto"/>
          </w:tcPr>
          <w:p w14:paraId="7BABB16D" w14:textId="64B1DA4C" w:rsidR="00AF077B" w:rsidRPr="003F1CDF" w:rsidRDefault="00AF077B" w:rsidP="00AF077B">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 xml:space="preserve">Para </w:t>
            </w:r>
            <w:r>
              <w:rPr>
                <w:rFonts w:ascii="Arial" w:hAnsi="Arial" w:cs="Arial"/>
                <w:b/>
                <w:bCs/>
                <w:sz w:val="22"/>
                <w:szCs w:val="22"/>
                <w:lang w:val="es-ES_tradnl"/>
              </w:rPr>
              <w:t>todas las actividades</w:t>
            </w:r>
            <w:r>
              <w:rPr>
                <w:rFonts w:ascii="Arial" w:hAnsi="Arial" w:cs="Arial"/>
                <w:sz w:val="22"/>
                <w:szCs w:val="22"/>
                <w:lang w:val="es-ES_tradnl"/>
              </w:rPr>
              <w:t xml:space="preserve">, </w:t>
            </w:r>
            <w:r>
              <w:rPr>
                <w:rFonts w:ascii="Arial" w:hAnsi="Arial" w:cs="Arial"/>
                <w:sz w:val="22"/>
                <w:szCs w:val="22"/>
                <w:lang w:val="es-MX"/>
              </w:rPr>
              <w:t>¿el proyecto puede cumplir con la séptima salvaguarda ambiental: disturbio del suelo durante la preparación del sitio para plantar árboles (Ver Tabla 3.1 del Protocolo)?</w:t>
            </w:r>
          </w:p>
        </w:tc>
        <w:tc>
          <w:tcPr>
            <w:tcW w:w="4751" w:type="dxa"/>
            <w:gridSpan w:val="3"/>
            <w:shd w:val="clear" w:color="auto" w:fill="auto"/>
          </w:tcPr>
          <w:p w14:paraId="2AC48FAE" w14:textId="77777777" w:rsidR="00AF077B" w:rsidRPr="00F1283F" w:rsidRDefault="00AF077B" w:rsidP="00AF077B">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 Aplica </w:t>
            </w:r>
          </w:p>
          <w:p w14:paraId="04C2AF64" w14:textId="77777777" w:rsidR="00AF077B" w:rsidRPr="00CE62E8" w:rsidRDefault="00AF077B" w:rsidP="00AF077B">
            <w:pPr>
              <w:spacing w:before="60"/>
              <w:ind w:left="331"/>
              <w:jc w:val="both"/>
              <w:rPr>
                <w:szCs w:val="22"/>
                <w:lang w:val="es-MX"/>
              </w:rPr>
            </w:pPr>
          </w:p>
        </w:tc>
      </w:tr>
      <w:tr w:rsidR="00AF077B" w:rsidRPr="00FE466C" w14:paraId="70BC7F38" w14:textId="77777777" w:rsidTr="69161579">
        <w:trPr>
          <w:trHeight w:val="717"/>
          <w:jc w:val="center"/>
        </w:trPr>
        <w:tc>
          <w:tcPr>
            <w:tcW w:w="6297" w:type="dxa"/>
            <w:shd w:val="clear" w:color="auto" w:fill="auto"/>
          </w:tcPr>
          <w:p w14:paraId="33EA66D1" w14:textId="0E4539D6" w:rsidR="00AF077B" w:rsidRPr="003F1CDF" w:rsidRDefault="00AF077B" w:rsidP="00AF077B">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 xml:space="preserve">Fecha de Inicio del proyecto (no más de doce meses antes de la fecha cuando se somete el proyecto) </w:t>
            </w:r>
            <w:r w:rsidRPr="003F1CDF">
              <w:rPr>
                <w:rFonts w:ascii="Arial" w:hAnsi="Arial" w:cs="Arial"/>
                <w:sz w:val="22"/>
                <w:szCs w:val="22"/>
                <w:lang w:val="es-ES_tradnl"/>
              </w:rPr>
              <w:t>MM/DD/AAAA</w:t>
            </w:r>
          </w:p>
        </w:tc>
        <w:tc>
          <w:tcPr>
            <w:tcW w:w="4751" w:type="dxa"/>
            <w:gridSpan w:val="3"/>
            <w:shd w:val="clear" w:color="auto" w:fill="auto"/>
          </w:tcPr>
          <w:p w14:paraId="42772B14" w14:textId="63BD7628" w:rsidR="00AF077B" w:rsidRPr="00FE466C" w:rsidRDefault="00AF077B" w:rsidP="00AF077B">
            <w:pPr>
              <w:spacing w:before="60"/>
              <w:ind w:left="61"/>
              <w:jc w:val="both"/>
              <w:rPr>
                <w:szCs w:val="22"/>
                <w:lang w:val="es-MX"/>
              </w:rPr>
            </w:pPr>
            <w:r>
              <w:rPr>
                <w:rFonts w:cs="Arial"/>
                <w:b/>
                <w:noProof/>
                <w:szCs w:val="22"/>
              </w:rPr>
              <w:fldChar w:fldCharType="begin">
                <w:ffData>
                  <w:name w:val="Text30"/>
                  <w:enabled/>
                  <w:calcOnExit w:val="0"/>
                  <w:textInput/>
                </w:ffData>
              </w:fldChar>
            </w:r>
            <w:r>
              <w:rPr>
                <w:rFonts w:cs="Arial"/>
                <w:b/>
                <w:noProof/>
                <w:szCs w:val="22"/>
              </w:rPr>
              <w:instrText xml:space="preserve"> FORMTEXT </w:instrText>
            </w:r>
            <w:r>
              <w:rPr>
                <w:rFonts w:cs="Arial"/>
                <w:b/>
                <w:noProof/>
                <w:szCs w:val="22"/>
              </w:rPr>
            </w:r>
            <w:r>
              <w:rPr>
                <w:rFonts w:cs="Arial"/>
                <w:b/>
                <w:noProof/>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fldChar w:fldCharType="end"/>
            </w:r>
          </w:p>
        </w:tc>
      </w:tr>
      <w:tr w:rsidR="00AF077B" w:rsidRPr="008A3A82" w14:paraId="719C4E91" w14:textId="77777777" w:rsidTr="69161579">
        <w:trPr>
          <w:trHeight w:val="717"/>
          <w:jc w:val="center"/>
        </w:trPr>
        <w:tc>
          <w:tcPr>
            <w:tcW w:w="6297" w:type="dxa"/>
            <w:shd w:val="clear" w:color="auto" w:fill="auto"/>
          </w:tcPr>
          <w:p w14:paraId="2E390916" w14:textId="121C2240" w:rsidR="00AF077B" w:rsidRDefault="00AF077B" w:rsidP="00AF077B">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¿Fecha del fin de Periodo de Reporte 1?</w:t>
            </w:r>
          </w:p>
        </w:tc>
        <w:tc>
          <w:tcPr>
            <w:tcW w:w="4751" w:type="dxa"/>
            <w:gridSpan w:val="3"/>
            <w:shd w:val="clear" w:color="auto" w:fill="auto"/>
          </w:tcPr>
          <w:p w14:paraId="5D1E61D7" w14:textId="5FBCD061" w:rsidR="00AF077B" w:rsidRPr="008A3A82" w:rsidRDefault="00AF077B" w:rsidP="00AF077B">
            <w:pPr>
              <w:spacing w:before="60"/>
              <w:ind w:left="61"/>
              <w:jc w:val="both"/>
              <w:rPr>
                <w:rFonts w:cs="Arial"/>
                <w:b/>
                <w:noProof/>
                <w:szCs w:val="22"/>
                <w:lang w:val="es-MX"/>
              </w:rPr>
            </w:pPr>
            <w:r>
              <w:rPr>
                <w:rFonts w:cs="Arial"/>
                <w:b/>
                <w:noProof/>
                <w:szCs w:val="22"/>
              </w:rPr>
              <w:fldChar w:fldCharType="begin">
                <w:ffData>
                  <w:name w:val="Text30"/>
                  <w:enabled/>
                  <w:calcOnExit w:val="0"/>
                  <w:textInput/>
                </w:ffData>
              </w:fldChar>
            </w:r>
            <w:r>
              <w:rPr>
                <w:rFonts w:cs="Arial"/>
                <w:b/>
                <w:noProof/>
                <w:szCs w:val="22"/>
              </w:rPr>
              <w:instrText xml:space="preserve"> FORMTEXT </w:instrText>
            </w:r>
            <w:r>
              <w:rPr>
                <w:rFonts w:cs="Arial"/>
                <w:b/>
                <w:noProof/>
                <w:szCs w:val="22"/>
              </w:rPr>
            </w:r>
            <w:r>
              <w:rPr>
                <w:rFonts w:cs="Arial"/>
                <w:b/>
                <w:noProof/>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fldChar w:fldCharType="end"/>
            </w:r>
          </w:p>
        </w:tc>
      </w:tr>
      <w:tr w:rsidR="00AF077B" w:rsidRPr="00FE466C" w14:paraId="57D1DAB5" w14:textId="77777777" w:rsidTr="69161579">
        <w:trPr>
          <w:trHeight w:val="717"/>
          <w:jc w:val="center"/>
        </w:trPr>
        <w:tc>
          <w:tcPr>
            <w:tcW w:w="6297" w:type="dxa"/>
            <w:shd w:val="clear" w:color="auto" w:fill="auto"/>
          </w:tcPr>
          <w:p w14:paraId="50FF90EB" w14:textId="0ECA7758" w:rsidR="00AF077B" w:rsidRDefault="00AF077B" w:rsidP="00AF077B">
            <w:pPr>
              <w:pStyle w:val="ListParagraph"/>
              <w:numPr>
                <w:ilvl w:val="1"/>
                <w:numId w:val="29"/>
              </w:numPr>
              <w:ind w:left="690"/>
              <w:jc w:val="both"/>
              <w:rPr>
                <w:rFonts w:ascii="Arial" w:hAnsi="Arial" w:cs="Arial"/>
                <w:sz w:val="22"/>
                <w:szCs w:val="22"/>
                <w:lang w:val="es-ES_tradnl"/>
              </w:rPr>
            </w:pPr>
            <w:r>
              <w:rPr>
                <w:rFonts w:ascii="Arial" w:hAnsi="Arial" w:cs="Arial"/>
                <w:sz w:val="22"/>
                <w:szCs w:val="22"/>
                <w:lang w:val="es-ES_tradnl"/>
              </w:rPr>
              <w:t>¿Cuál evento o actividad justifica la fecha de inicio?</w:t>
            </w:r>
          </w:p>
        </w:tc>
        <w:tc>
          <w:tcPr>
            <w:tcW w:w="4751" w:type="dxa"/>
            <w:gridSpan w:val="3"/>
            <w:shd w:val="clear" w:color="auto" w:fill="auto"/>
          </w:tcPr>
          <w:p w14:paraId="77677A75" w14:textId="2D995307" w:rsidR="00AF077B" w:rsidRDefault="00AF077B" w:rsidP="00AF077B">
            <w:pPr>
              <w:spacing w:before="60"/>
              <w:ind w:left="61"/>
              <w:jc w:val="both"/>
              <w:rPr>
                <w:rFonts w:cs="Arial"/>
                <w:b/>
                <w:noProof/>
                <w:szCs w:val="22"/>
              </w:rPr>
            </w:pPr>
            <w:r>
              <w:rPr>
                <w:rFonts w:cs="Arial"/>
                <w:b/>
                <w:noProof/>
                <w:szCs w:val="22"/>
              </w:rPr>
              <w:fldChar w:fldCharType="begin">
                <w:ffData>
                  <w:name w:val="Text30"/>
                  <w:enabled/>
                  <w:calcOnExit w:val="0"/>
                  <w:textInput/>
                </w:ffData>
              </w:fldChar>
            </w:r>
            <w:r>
              <w:rPr>
                <w:rFonts w:cs="Arial"/>
                <w:b/>
                <w:noProof/>
                <w:szCs w:val="22"/>
              </w:rPr>
              <w:instrText xml:space="preserve"> FORMTEXT </w:instrText>
            </w:r>
            <w:r>
              <w:rPr>
                <w:rFonts w:cs="Arial"/>
                <w:b/>
                <w:noProof/>
                <w:szCs w:val="22"/>
              </w:rPr>
            </w:r>
            <w:r>
              <w:rPr>
                <w:rFonts w:cs="Arial"/>
                <w:b/>
                <w:noProof/>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fldChar w:fldCharType="end"/>
            </w:r>
          </w:p>
        </w:tc>
      </w:tr>
      <w:tr w:rsidR="00AF077B" w:rsidRPr="00A84020" w14:paraId="0C073619" w14:textId="77777777" w:rsidTr="69161579">
        <w:trPr>
          <w:trHeight w:val="717"/>
          <w:jc w:val="center"/>
        </w:trPr>
        <w:tc>
          <w:tcPr>
            <w:tcW w:w="6297" w:type="dxa"/>
            <w:shd w:val="clear" w:color="auto" w:fill="auto"/>
          </w:tcPr>
          <w:p w14:paraId="5AAF263C" w14:textId="1C458546" w:rsidR="00AF077B" w:rsidRDefault="00AF077B" w:rsidP="00AF077B">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¿Las actividades del proyecto fueron requeridas por ley a la fecha de inicio del proyecto?</w:t>
            </w:r>
          </w:p>
        </w:tc>
        <w:tc>
          <w:tcPr>
            <w:tcW w:w="4751" w:type="dxa"/>
            <w:gridSpan w:val="3"/>
            <w:shd w:val="clear" w:color="auto" w:fill="auto"/>
          </w:tcPr>
          <w:p w14:paraId="0A710080" w14:textId="0CF5F7DC" w:rsidR="00AF077B" w:rsidRDefault="00AF077B" w:rsidP="00AF077B">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Pr>
                <w:szCs w:val="22"/>
              </w:rPr>
            </w:r>
            <w:r>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Pr>
                <w:szCs w:val="22"/>
              </w:rPr>
            </w:r>
            <w:r>
              <w:rPr>
                <w:szCs w:val="22"/>
              </w:rPr>
              <w:fldChar w:fldCharType="separate"/>
            </w:r>
            <w:r>
              <w:rPr>
                <w:szCs w:val="22"/>
              </w:rPr>
              <w:fldChar w:fldCharType="end"/>
            </w:r>
            <w:r w:rsidRPr="00A929F2">
              <w:rPr>
                <w:rFonts w:ascii="Arial" w:hAnsi="Arial" w:cs="Arial"/>
                <w:sz w:val="22"/>
                <w:szCs w:val="22"/>
              </w:rPr>
              <w:t xml:space="preserve"> No</w:t>
            </w:r>
          </w:p>
          <w:p w14:paraId="0C5AA20B" w14:textId="77777777" w:rsidR="00AF077B" w:rsidRPr="00A84020" w:rsidRDefault="00AF077B" w:rsidP="00AF077B">
            <w:pPr>
              <w:spacing w:before="60"/>
              <w:ind w:left="61"/>
              <w:jc w:val="both"/>
              <w:rPr>
                <w:rFonts w:cs="Arial"/>
                <w:b/>
                <w:noProof/>
                <w:szCs w:val="22"/>
                <w:lang w:val="es-MX"/>
              </w:rPr>
            </w:pPr>
          </w:p>
        </w:tc>
      </w:tr>
      <w:tr w:rsidR="00AF077B" w:rsidRPr="00A84020" w14:paraId="6681E0B0" w14:textId="77777777" w:rsidTr="69161579">
        <w:trPr>
          <w:trHeight w:val="717"/>
          <w:jc w:val="center"/>
        </w:trPr>
        <w:tc>
          <w:tcPr>
            <w:tcW w:w="6297" w:type="dxa"/>
            <w:shd w:val="clear" w:color="auto" w:fill="auto"/>
          </w:tcPr>
          <w:p w14:paraId="79B40BAC" w14:textId="306146CC" w:rsidR="00AF077B" w:rsidRDefault="00AF077B" w:rsidP="00AF077B">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¿Las Áreas de Actividad están dentro de un área protegida?</w:t>
            </w:r>
          </w:p>
        </w:tc>
        <w:tc>
          <w:tcPr>
            <w:tcW w:w="4751" w:type="dxa"/>
            <w:gridSpan w:val="3"/>
            <w:shd w:val="clear" w:color="auto" w:fill="auto"/>
          </w:tcPr>
          <w:p w14:paraId="4E100381" w14:textId="533258C3" w:rsidR="00AF077B" w:rsidRDefault="00AF077B" w:rsidP="00AF077B">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Pr>
                <w:szCs w:val="22"/>
              </w:rPr>
            </w:r>
            <w:r>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Pr>
                <w:szCs w:val="22"/>
              </w:rPr>
            </w:r>
            <w:r>
              <w:rPr>
                <w:szCs w:val="22"/>
              </w:rPr>
              <w:fldChar w:fldCharType="separate"/>
            </w:r>
            <w:r>
              <w:rPr>
                <w:szCs w:val="22"/>
              </w:rPr>
              <w:fldChar w:fldCharType="end"/>
            </w:r>
            <w:r w:rsidRPr="00A929F2">
              <w:rPr>
                <w:rFonts w:ascii="Arial" w:hAnsi="Arial" w:cs="Arial"/>
                <w:sz w:val="22"/>
                <w:szCs w:val="22"/>
              </w:rPr>
              <w:t xml:space="preserve"> No</w:t>
            </w:r>
          </w:p>
          <w:p w14:paraId="0B30B44F" w14:textId="77777777" w:rsidR="00AF077B" w:rsidRPr="0072324B" w:rsidRDefault="00AF077B" w:rsidP="00AF077B">
            <w:pPr>
              <w:spacing w:before="60"/>
              <w:ind w:left="331"/>
              <w:jc w:val="both"/>
              <w:rPr>
                <w:szCs w:val="22"/>
                <w:lang w:val="es-MX"/>
              </w:rPr>
            </w:pPr>
          </w:p>
        </w:tc>
      </w:tr>
      <w:tr w:rsidR="00AF077B" w:rsidRPr="001A5B2A" w14:paraId="36520F7B" w14:textId="77777777" w:rsidTr="69161579">
        <w:trPr>
          <w:trHeight w:val="717"/>
          <w:jc w:val="center"/>
        </w:trPr>
        <w:tc>
          <w:tcPr>
            <w:tcW w:w="6297" w:type="dxa"/>
            <w:shd w:val="clear" w:color="auto" w:fill="auto"/>
          </w:tcPr>
          <w:p w14:paraId="1C14488C" w14:textId="0CEA9518" w:rsidR="00AF077B" w:rsidRDefault="00AF077B" w:rsidP="00AF077B">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 xml:space="preserve">Para actividades de </w:t>
            </w:r>
            <w:r w:rsidRPr="003A2A7A">
              <w:rPr>
                <w:rFonts w:ascii="Arial" w:hAnsi="Arial" w:cs="Arial"/>
                <w:b/>
                <w:bCs/>
                <w:sz w:val="22"/>
                <w:szCs w:val="22"/>
                <w:lang w:val="es-ES_tradnl"/>
              </w:rPr>
              <w:t>Restauración</w:t>
            </w:r>
            <w:r>
              <w:rPr>
                <w:rFonts w:ascii="Arial" w:hAnsi="Arial" w:cs="Arial"/>
                <w:sz w:val="22"/>
                <w:szCs w:val="22"/>
                <w:lang w:val="es-ES_tradnl"/>
              </w:rPr>
              <w:t>, ¿pasa la prueba del estándar de desempeño utilizando la Herramienta de Riesgo de Cobertura Forestal?</w:t>
            </w:r>
          </w:p>
        </w:tc>
        <w:tc>
          <w:tcPr>
            <w:tcW w:w="4751" w:type="dxa"/>
            <w:gridSpan w:val="3"/>
            <w:shd w:val="clear" w:color="auto" w:fill="auto"/>
          </w:tcPr>
          <w:p w14:paraId="636ABAF6" w14:textId="054A086B" w:rsidR="00AF077B" w:rsidRPr="00F1283F" w:rsidRDefault="00AF077B" w:rsidP="00AF077B">
            <w:pPr>
              <w:spacing w:before="60"/>
              <w:ind w:left="331"/>
              <w:jc w:val="both"/>
              <w:rPr>
                <w:rFonts w:ascii="Arial" w:hAnsi="Arial" w:cs="Arial"/>
                <w:b/>
                <w:sz w:val="22"/>
                <w:szCs w:val="22"/>
                <w:lang w:val="es-MX"/>
              </w:rPr>
            </w:pPr>
            <w:r>
              <w:rPr>
                <w:szCs w:val="22"/>
              </w:rPr>
              <w:fldChar w:fldCharType="begin">
                <w:ffData>
                  <w:name w:val=""/>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 Aplica </w:t>
            </w:r>
          </w:p>
          <w:p w14:paraId="512FEADD" w14:textId="77777777" w:rsidR="00AF077B" w:rsidRPr="001A5B2A" w:rsidRDefault="00AF077B" w:rsidP="00AF077B">
            <w:pPr>
              <w:spacing w:before="60"/>
              <w:ind w:left="61"/>
              <w:jc w:val="both"/>
              <w:rPr>
                <w:rFonts w:cs="Arial"/>
                <w:b/>
                <w:noProof/>
                <w:szCs w:val="22"/>
                <w:lang w:val="es-MX"/>
              </w:rPr>
            </w:pPr>
          </w:p>
        </w:tc>
      </w:tr>
      <w:tr w:rsidR="00AF077B" w:rsidRPr="001A5B2A" w14:paraId="170FFD96" w14:textId="77777777" w:rsidTr="69161579">
        <w:trPr>
          <w:trHeight w:val="717"/>
          <w:jc w:val="center"/>
        </w:trPr>
        <w:tc>
          <w:tcPr>
            <w:tcW w:w="6297" w:type="dxa"/>
            <w:shd w:val="clear" w:color="auto" w:fill="auto"/>
          </w:tcPr>
          <w:p w14:paraId="67FC66FC" w14:textId="080AE04C" w:rsidR="00AF077B" w:rsidRDefault="00AF077B" w:rsidP="00AF077B">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 xml:space="preserve">Para actividades de </w:t>
            </w:r>
            <w:r>
              <w:rPr>
                <w:rFonts w:ascii="Arial" w:hAnsi="Arial" w:cs="Arial"/>
                <w:b/>
                <w:bCs/>
                <w:sz w:val="22"/>
                <w:szCs w:val="22"/>
                <w:lang w:val="es-ES_tradnl"/>
              </w:rPr>
              <w:t>Bosques Urbanos Grandes</w:t>
            </w:r>
            <w:r>
              <w:rPr>
                <w:rFonts w:ascii="Arial" w:hAnsi="Arial" w:cs="Arial"/>
                <w:sz w:val="22"/>
                <w:szCs w:val="22"/>
                <w:lang w:val="es-ES_tradnl"/>
              </w:rPr>
              <w:t>, ¿la tendencia histórica de cobertura de copa está disminuyendo?</w:t>
            </w:r>
          </w:p>
        </w:tc>
        <w:tc>
          <w:tcPr>
            <w:tcW w:w="4751" w:type="dxa"/>
            <w:gridSpan w:val="3"/>
            <w:shd w:val="clear" w:color="auto" w:fill="auto"/>
          </w:tcPr>
          <w:p w14:paraId="1093605D" w14:textId="5C0AF8DC" w:rsidR="00AF077B" w:rsidRPr="00F1283F" w:rsidRDefault="00AF077B" w:rsidP="00AF077B">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 Aplica </w:t>
            </w:r>
          </w:p>
          <w:p w14:paraId="2D34E8E6" w14:textId="77777777" w:rsidR="00AF077B" w:rsidRDefault="00AF077B" w:rsidP="00AF077B">
            <w:pPr>
              <w:spacing w:before="60"/>
              <w:ind w:left="61"/>
              <w:jc w:val="both"/>
              <w:rPr>
                <w:rFonts w:cs="Arial"/>
                <w:b/>
                <w:noProof/>
                <w:szCs w:val="22"/>
                <w:lang w:val="es-MX"/>
              </w:rPr>
            </w:pPr>
          </w:p>
          <w:p w14:paraId="5907B0A1" w14:textId="034FF349" w:rsidR="00AF077B" w:rsidRPr="001A5B2A" w:rsidRDefault="00AF077B" w:rsidP="00AF077B">
            <w:pPr>
              <w:spacing w:before="60"/>
              <w:ind w:left="61"/>
              <w:jc w:val="both"/>
              <w:rPr>
                <w:rFonts w:cs="Arial"/>
                <w:b/>
                <w:noProof/>
                <w:szCs w:val="22"/>
                <w:lang w:val="es-MX"/>
              </w:rPr>
            </w:pPr>
          </w:p>
        </w:tc>
      </w:tr>
      <w:tr w:rsidR="00AF077B" w:rsidRPr="00F54F15" w14:paraId="34FDE646" w14:textId="77777777" w:rsidTr="69161579">
        <w:trPr>
          <w:trHeight w:val="581"/>
          <w:jc w:val="center"/>
        </w:trPr>
        <w:tc>
          <w:tcPr>
            <w:tcW w:w="11048" w:type="dxa"/>
            <w:gridSpan w:val="4"/>
            <w:shd w:val="clear" w:color="auto" w:fill="auto"/>
            <w:vAlign w:val="center"/>
          </w:tcPr>
          <w:p w14:paraId="0FD68D78" w14:textId="5DA5EE1D" w:rsidR="00AF077B" w:rsidRPr="00F54F15" w:rsidRDefault="00AF077B" w:rsidP="00AF077B">
            <w:pPr>
              <w:rPr>
                <w:rFonts w:ascii="Arial" w:hAnsi="Arial" w:cs="Arial"/>
                <w:b/>
                <w:lang w:val="es-ES_tradnl"/>
              </w:rPr>
            </w:pPr>
            <w:r w:rsidRPr="00F54F15">
              <w:rPr>
                <w:rFonts w:ascii="Arial" w:hAnsi="Arial" w:cs="Arial"/>
                <w:b/>
                <w:lang w:val="es-ES_tradnl"/>
              </w:rPr>
              <w:t>Sección 5. Permanencia</w:t>
            </w:r>
          </w:p>
        </w:tc>
      </w:tr>
      <w:tr w:rsidR="00AF077B" w:rsidRPr="00A929F2" w14:paraId="24F76B86" w14:textId="77777777" w:rsidTr="69161579">
        <w:trPr>
          <w:trHeight w:val="717"/>
          <w:jc w:val="center"/>
        </w:trPr>
        <w:tc>
          <w:tcPr>
            <w:tcW w:w="6297" w:type="dxa"/>
            <w:shd w:val="clear" w:color="auto" w:fill="auto"/>
          </w:tcPr>
          <w:p w14:paraId="54BE6267" w14:textId="0A9F7A08" w:rsidR="00AF077B" w:rsidRPr="003F1CDF" w:rsidRDefault="00AF077B" w:rsidP="00AF077B">
            <w:pPr>
              <w:pStyle w:val="ListParagraph"/>
              <w:numPr>
                <w:ilvl w:val="0"/>
                <w:numId w:val="30"/>
              </w:numPr>
              <w:jc w:val="both"/>
              <w:rPr>
                <w:rFonts w:ascii="Arial" w:hAnsi="Arial" w:cs="Arial"/>
                <w:b/>
                <w:sz w:val="22"/>
                <w:szCs w:val="22"/>
                <w:lang w:val="es-ES_tradnl"/>
              </w:rPr>
            </w:pPr>
            <w:r w:rsidRPr="003F1CDF">
              <w:rPr>
                <w:rFonts w:ascii="Arial" w:hAnsi="Arial" w:cs="Arial"/>
                <w:sz w:val="22"/>
                <w:szCs w:val="22"/>
                <w:lang w:val="es-ES_tradnl"/>
              </w:rPr>
              <w:t xml:space="preserve">¿El Dueño Forestal firmará </w:t>
            </w:r>
            <w:r>
              <w:rPr>
                <w:rFonts w:ascii="Arial" w:hAnsi="Arial" w:cs="Arial"/>
                <w:sz w:val="22"/>
                <w:szCs w:val="22"/>
                <w:lang w:val="es-ES_tradnl"/>
              </w:rPr>
              <w:t>el Acuerdo de Implementación del Proyecto</w:t>
            </w:r>
            <w:r w:rsidRPr="003F1CDF">
              <w:rPr>
                <w:rFonts w:ascii="Arial" w:hAnsi="Arial" w:cs="Arial"/>
                <w:sz w:val="22"/>
                <w:szCs w:val="22"/>
                <w:lang w:val="es-ES_tradnl"/>
              </w:rPr>
              <w:t xml:space="preserve"> para asegurar la permanencia?</w:t>
            </w:r>
          </w:p>
        </w:tc>
        <w:tc>
          <w:tcPr>
            <w:tcW w:w="4751" w:type="dxa"/>
            <w:gridSpan w:val="3"/>
            <w:shd w:val="clear" w:color="auto" w:fill="auto"/>
          </w:tcPr>
          <w:p w14:paraId="72CFA212" w14:textId="3A289202" w:rsidR="00AF077B" w:rsidRDefault="00AF077B" w:rsidP="00AF077B">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Pr>
                <w:szCs w:val="22"/>
              </w:rPr>
            </w:r>
            <w:r>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Pr>
                <w:szCs w:val="22"/>
              </w:rPr>
            </w:r>
            <w:r>
              <w:rPr>
                <w:szCs w:val="22"/>
              </w:rPr>
              <w:fldChar w:fldCharType="separate"/>
            </w:r>
            <w:r>
              <w:rPr>
                <w:szCs w:val="22"/>
              </w:rPr>
              <w:fldChar w:fldCharType="end"/>
            </w:r>
            <w:r w:rsidRPr="00A929F2">
              <w:rPr>
                <w:rFonts w:ascii="Arial" w:hAnsi="Arial" w:cs="Arial"/>
                <w:sz w:val="22"/>
                <w:szCs w:val="22"/>
              </w:rPr>
              <w:t xml:space="preserve"> No</w:t>
            </w:r>
          </w:p>
          <w:p w14:paraId="09F206B1" w14:textId="7AD83D8E" w:rsidR="00AF077B" w:rsidRPr="003F1CDF" w:rsidRDefault="00AF077B" w:rsidP="00AF077B">
            <w:pPr>
              <w:jc w:val="both"/>
              <w:rPr>
                <w:rFonts w:ascii="Arial" w:hAnsi="Arial" w:cs="Arial"/>
                <w:b/>
                <w:sz w:val="22"/>
                <w:szCs w:val="22"/>
                <w:lang w:val="es-ES_tradnl"/>
              </w:rPr>
            </w:pPr>
          </w:p>
        </w:tc>
      </w:tr>
      <w:tr w:rsidR="00AF077B" w:rsidRPr="00521A3D" w14:paraId="3F3CAEC6" w14:textId="77777777" w:rsidTr="69161579">
        <w:trPr>
          <w:trHeight w:val="717"/>
          <w:jc w:val="center"/>
        </w:trPr>
        <w:tc>
          <w:tcPr>
            <w:tcW w:w="6297" w:type="dxa"/>
            <w:shd w:val="clear" w:color="auto" w:fill="auto"/>
          </w:tcPr>
          <w:p w14:paraId="0F7DB8E6" w14:textId="38FC5793" w:rsidR="00AF077B" w:rsidRPr="00521A3D" w:rsidRDefault="00AF077B" w:rsidP="00AF077B">
            <w:pPr>
              <w:pStyle w:val="ListParagraph"/>
              <w:numPr>
                <w:ilvl w:val="1"/>
                <w:numId w:val="27"/>
              </w:numPr>
              <w:jc w:val="both"/>
              <w:rPr>
                <w:rFonts w:ascii="Arial" w:hAnsi="Arial" w:cs="Arial"/>
                <w:sz w:val="22"/>
                <w:szCs w:val="22"/>
                <w:lang w:val="es-ES_tradnl"/>
              </w:rPr>
            </w:pPr>
            <w:r>
              <w:rPr>
                <w:rFonts w:ascii="Arial" w:hAnsi="Arial" w:cs="Arial"/>
                <w:sz w:val="22"/>
                <w:szCs w:val="22"/>
                <w:lang w:val="es-ES_tradnl"/>
              </w:rPr>
              <w:t>Si marcaste sí, ¿cuál será su periodo de compromiso (el periodo de tiempo comprometido para mantener los acervos de carbono a través del Acuerdo de Implementación del Proyecto)?</w:t>
            </w:r>
          </w:p>
        </w:tc>
        <w:tc>
          <w:tcPr>
            <w:tcW w:w="4751" w:type="dxa"/>
            <w:gridSpan w:val="3"/>
            <w:shd w:val="clear" w:color="auto" w:fill="auto"/>
          </w:tcPr>
          <w:p w14:paraId="652B0A72" w14:textId="4D673DB3" w:rsidR="00AF077B" w:rsidRPr="00521A3D" w:rsidRDefault="00AF077B" w:rsidP="00AF077B">
            <w:pPr>
              <w:spacing w:before="60"/>
              <w:ind w:left="61"/>
              <w:jc w:val="both"/>
              <w:rPr>
                <w:szCs w:val="22"/>
                <w:lang w:val="es-MX"/>
              </w:rPr>
            </w:pPr>
            <w:r>
              <w:rPr>
                <w:rFonts w:cs="Arial"/>
                <w:b/>
                <w:noProof/>
                <w:szCs w:val="22"/>
              </w:rPr>
              <w:fldChar w:fldCharType="begin">
                <w:ffData>
                  <w:name w:val="Text30"/>
                  <w:enabled/>
                  <w:calcOnExit w:val="0"/>
                  <w:textInput/>
                </w:ffData>
              </w:fldChar>
            </w:r>
            <w:r>
              <w:rPr>
                <w:rFonts w:cs="Arial"/>
                <w:b/>
                <w:noProof/>
                <w:szCs w:val="22"/>
              </w:rPr>
              <w:instrText xml:space="preserve"> FORMTEXT </w:instrText>
            </w:r>
            <w:r>
              <w:rPr>
                <w:rFonts w:cs="Arial"/>
                <w:b/>
                <w:noProof/>
                <w:szCs w:val="22"/>
              </w:rPr>
            </w:r>
            <w:r>
              <w:rPr>
                <w:rFonts w:cs="Arial"/>
                <w:b/>
                <w:noProof/>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fldChar w:fldCharType="end"/>
            </w:r>
          </w:p>
        </w:tc>
      </w:tr>
      <w:tr w:rsidR="00AF077B" w:rsidRPr="00A05120" w14:paraId="23B5EBA8" w14:textId="77777777" w:rsidTr="69161579">
        <w:trPr>
          <w:trHeight w:val="2911"/>
          <w:jc w:val="center"/>
        </w:trPr>
        <w:tc>
          <w:tcPr>
            <w:tcW w:w="6297" w:type="dxa"/>
            <w:shd w:val="clear" w:color="auto" w:fill="auto"/>
            <w:vAlign w:val="center"/>
          </w:tcPr>
          <w:p w14:paraId="59290192" w14:textId="6B378F80" w:rsidR="00AF077B" w:rsidRPr="003B48F2" w:rsidRDefault="00AF077B" w:rsidP="00AF077B">
            <w:pPr>
              <w:rPr>
                <w:rFonts w:ascii="Arial" w:hAnsi="Arial" w:cs="Arial"/>
                <w:lang w:val="es-ES_tradnl"/>
              </w:rPr>
            </w:pPr>
            <w:r w:rsidRPr="00F54F15">
              <w:rPr>
                <w:rFonts w:ascii="Arial" w:hAnsi="Arial" w:cs="Arial"/>
                <w:b/>
                <w:lang w:val="es-ES_tradnl"/>
              </w:rPr>
              <w:lastRenderedPageBreak/>
              <w:t>Información adicional</w:t>
            </w:r>
            <w:r>
              <w:rPr>
                <w:rFonts w:ascii="Arial" w:hAnsi="Arial" w:cs="Arial"/>
                <w:lang w:val="es-ES_tradnl"/>
              </w:rPr>
              <w:t>:</w:t>
            </w:r>
          </w:p>
        </w:tc>
        <w:tc>
          <w:tcPr>
            <w:tcW w:w="4751" w:type="dxa"/>
            <w:gridSpan w:val="3"/>
            <w:shd w:val="clear" w:color="auto" w:fill="auto"/>
          </w:tcPr>
          <w:p w14:paraId="3A4DED9E" w14:textId="77777777" w:rsidR="00AF077B" w:rsidRPr="00F54F15" w:rsidRDefault="00AF077B" w:rsidP="00AF077B">
            <w:pPr>
              <w:jc w:val="both"/>
              <w:rPr>
                <w:rFonts w:ascii="Arial" w:hAnsi="Arial" w:cs="Arial"/>
                <w:b/>
                <w:lang w:val="es-ES_tradnl"/>
              </w:rPr>
            </w:pPr>
          </w:p>
          <w:p w14:paraId="0664AC23" w14:textId="0D41B949" w:rsidR="00AF077B" w:rsidRDefault="00AF077B" w:rsidP="00AF077B">
            <w:pPr>
              <w:jc w:val="both"/>
              <w:rPr>
                <w:rFonts w:ascii="Arial" w:hAnsi="Arial" w:cs="Arial"/>
                <w:b/>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EA60165" w14:textId="77777777" w:rsidR="00AF077B" w:rsidRDefault="00AF077B" w:rsidP="00AF077B">
            <w:pPr>
              <w:jc w:val="both"/>
              <w:rPr>
                <w:rFonts w:ascii="Arial" w:hAnsi="Arial" w:cs="Arial"/>
                <w:b/>
                <w:lang w:val="es-ES_tradnl"/>
              </w:rPr>
            </w:pPr>
          </w:p>
          <w:p w14:paraId="58F1BE69" w14:textId="77777777" w:rsidR="00AF077B" w:rsidRDefault="00AF077B" w:rsidP="00AF077B">
            <w:pPr>
              <w:jc w:val="both"/>
              <w:rPr>
                <w:rFonts w:ascii="Arial" w:hAnsi="Arial" w:cs="Arial"/>
                <w:b/>
                <w:lang w:val="es-ES_tradnl"/>
              </w:rPr>
            </w:pPr>
          </w:p>
          <w:p w14:paraId="4713D2A3" w14:textId="77777777" w:rsidR="00AF077B" w:rsidRDefault="00AF077B" w:rsidP="00AF077B">
            <w:pPr>
              <w:jc w:val="both"/>
              <w:rPr>
                <w:rFonts w:ascii="Arial" w:hAnsi="Arial" w:cs="Arial"/>
                <w:b/>
                <w:lang w:val="es-ES_tradnl"/>
              </w:rPr>
            </w:pPr>
          </w:p>
          <w:p w14:paraId="515177F1" w14:textId="77777777" w:rsidR="00AF077B" w:rsidRDefault="00AF077B" w:rsidP="00AF077B">
            <w:pPr>
              <w:jc w:val="both"/>
              <w:rPr>
                <w:rFonts w:ascii="Arial" w:hAnsi="Arial" w:cs="Arial"/>
                <w:b/>
                <w:lang w:val="es-ES_tradnl"/>
              </w:rPr>
            </w:pPr>
          </w:p>
          <w:p w14:paraId="3D732F2B" w14:textId="77777777" w:rsidR="00AF077B" w:rsidRDefault="00AF077B" w:rsidP="00AF077B">
            <w:pPr>
              <w:jc w:val="both"/>
              <w:rPr>
                <w:rFonts w:ascii="Arial" w:hAnsi="Arial" w:cs="Arial"/>
                <w:b/>
                <w:lang w:val="es-ES_tradnl"/>
              </w:rPr>
            </w:pPr>
          </w:p>
          <w:p w14:paraId="28432818" w14:textId="77777777" w:rsidR="00AF077B" w:rsidRDefault="00AF077B" w:rsidP="00AF077B">
            <w:pPr>
              <w:jc w:val="both"/>
              <w:rPr>
                <w:rFonts w:ascii="Arial" w:hAnsi="Arial" w:cs="Arial"/>
                <w:b/>
                <w:lang w:val="es-ES_tradnl"/>
              </w:rPr>
            </w:pPr>
          </w:p>
          <w:p w14:paraId="5BDE2889" w14:textId="74C60062" w:rsidR="00AF077B" w:rsidRDefault="00AF077B" w:rsidP="00AF077B">
            <w:pPr>
              <w:jc w:val="both"/>
              <w:rPr>
                <w:rFonts w:ascii="Arial" w:hAnsi="Arial" w:cs="Arial"/>
                <w:b/>
                <w:lang w:val="es-ES_tradnl"/>
              </w:rPr>
            </w:pPr>
          </w:p>
          <w:p w14:paraId="6B09B007" w14:textId="6DB2E344" w:rsidR="00AF077B" w:rsidRDefault="00AF077B" w:rsidP="00AF077B">
            <w:pPr>
              <w:jc w:val="both"/>
              <w:rPr>
                <w:rFonts w:ascii="Arial" w:hAnsi="Arial" w:cs="Arial"/>
                <w:b/>
                <w:lang w:val="es-ES_tradnl"/>
              </w:rPr>
            </w:pPr>
          </w:p>
          <w:p w14:paraId="02C5A91C" w14:textId="73F53EF5" w:rsidR="00AF077B" w:rsidRDefault="00AF077B" w:rsidP="00AF077B">
            <w:pPr>
              <w:jc w:val="both"/>
              <w:rPr>
                <w:rFonts w:ascii="Arial" w:hAnsi="Arial" w:cs="Arial"/>
                <w:b/>
                <w:lang w:val="es-ES_tradnl"/>
              </w:rPr>
            </w:pPr>
          </w:p>
          <w:p w14:paraId="227D2828" w14:textId="77777777" w:rsidR="00AF077B" w:rsidRDefault="00AF077B" w:rsidP="00AF077B">
            <w:pPr>
              <w:jc w:val="both"/>
              <w:rPr>
                <w:rFonts w:ascii="Arial" w:hAnsi="Arial" w:cs="Arial"/>
                <w:b/>
                <w:lang w:val="es-ES_tradnl"/>
              </w:rPr>
            </w:pPr>
          </w:p>
          <w:p w14:paraId="152E13AF" w14:textId="77777777" w:rsidR="00AF077B" w:rsidRPr="00F54F15" w:rsidRDefault="00AF077B" w:rsidP="00AF077B">
            <w:pPr>
              <w:jc w:val="both"/>
              <w:rPr>
                <w:rFonts w:ascii="Arial" w:hAnsi="Arial" w:cs="Arial"/>
                <w:b/>
                <w:lang w:val="es-ES_tradnl"/>
              </w:rPr>
            </w:pPr>
          </w:p>
        </w:tc>
      </w:tr>
      <w:tr w:rsidR="00AF077B" w:rsidRPr="00F54F15" w14:paraId="3E9D2FC1" w14:textId="77777777" w:rsidTr="69161579">
        <w:trPr>
          <w:trHeight w:val="717"/>
          <w:jc w:val="center"/>
        </w:trPr>
        <w:tc>
          <w:tcPr>
            <w:tcW w:w="11048" w:type="dxa"/>
            <w:gridSpan w:val="4"/>
            <w:shd w:val="clear" w:color="auto" w:fill="D9D9D9" w:themeFill="background1" w:themeFillShade="D9"/>
          </w:tcPr>
          <w:p w14:paraId="0877D211" w14:textId="77777777" w:rsidR="00AF077B" w:rsidRPr="0010247B" w:rsidRDefault="00AF077B" w:rsidP="00AF077B">
            <w:pPr>
              <w:jc w:val="both"/>
              <w:rPr>
                <w:rFonts w:ascii="Arial" w:hAnsi="Arial" w:cs="Arial"/>
                <w:b/>
                <w:i/>
                <w:lang w:val="es-ES_tradnl"/>
              </w:rPr>
            </w:pPr>
            <w:r w:rsidRPr="0010247B">
              <w:rPr>
                <w:rFonts w:ascii="Arial" w:hAnsi="Arial" w:cs="Arial"/>
                <w:b/>
                <w:i/>
                <w:lang w:val="es-ES_tradnl"/>
              </w:rPr>
              <w:t xml:space="preserve">He completado y/o revisado esta forma y considero que contiene la información y datos más precisos posibles. </w:t>
            </w:r>
          </w:p>
          <w:p w14:paraId="7F86220C" w14:textId="3E51A779" w:rsidR="00AF077B" w:rsidRPr="0010247B" w:rsidRDefault="00AF077B" w:rsidP="00AF077B">
            <w:pPr>
              <w:jc w:val="both"/>
              <w:rPr>
                <w:rFonts w:ascii="Arial" w:hAnsi="Arial" w:cs="Arial"/>
                <w:b/>
                <w:lang w:val="es-ES_tradnl"/>
              </w:rPr>
            </w:pPr>
          </w:p>
          <w:p w14:paraId="1E8FFC97" w14:textId="656BF663" w:rsidR="00AF077B" w:rsidRPr="003F1CDF" w:rsidRDefault="00AF077B" w:rsidP="00AF077B">
            <w:pPr>
              <w:jc w:val="both"/>
              <w:rPr>
                <w:rFonts w:ascii="Arial" w:hAnsi="Arial" w:cs="Arial"/>
                <w:sz w:val="22"/>
                <w:szCs w:val="22"/>
                <w:lang w:val="es-ES_tradnl"/>
              </w:rPr>
            </w:pPr>
            <w:r w:rsidRPr="003F1CDF">
              <w:rPr>
                <w:rFonts w:ascii="Arial" w:hAnsi="Arial" w:cs="Arial"/>
                <w:sz w:val="22"/>
                <w:szCs w:val="22"/>
                <w:lang w:val="es-ES_tradnl"/>
              </w:rPr>
              <w:t>Firma del representante del Dueño Forestal o Desarrollador de Proyecto:</w:t>
            </w:r>
          </w:p>
          <w:p w14:paraId="5E8B446B" w14:textId="77777777" w:rsidR="00AF077B" w:rsidRDefault="00AF077B" w:rsidP="00AF077B">
            <w:pPr>
              <w:jc w:val="both"/>
              <w:rPr>
                <w:rFonts w:ascii="Arial" w:hAnsi="Arial" w:cs="Arial"/>
                <w:sz w:val="22"/>
                <w:szCs w:val="22"/>
                <w:lang w:val="es-ES_tradnl"/>
              </w:rPr>
            </w:pPr>
            <w:sdt>
              <w:sdtPr>
                <w:rPr>
                  <w:rFonts w:ascii="Arial" w:hAnsi="Arial" w:cs="Arial"/>
                  <w:sz w:val="22"/>
                  <w:szCs w:val="22"/>
                  <w:lang w:val="es-ES_tradnl"/>
                </w:rPr>
                <w:id w:val="-1653440778"/>
                <w:showingPlcHdr/>
                <w:picture/>
              </w:sdtPr>
              <w:sdtContent>
                <w:r>
                  <w:rPr>
                    <w:rFonts w:ascii="Arial" w:hAnsi="Arial" w:cs="Arial"/>
                    <w:noProof/>
                    <w:sz w:val="22"/>
                    <w:szCs w:val="22"/>
                    <w:lang w:eastAsia="en-US"/>
                  </w:rPr>
                  <w:drawing>
                    <wp:inline distT="0" distB="0" distL="0" distR="0" wp14:anchorId="14F20497" wp14:editId="064813E0">
                      <wp:extent cx="4162425" cy="6381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2425" cy="638175"/>
                              </a:xfrm>
                              <a:prstGeom prst="rect">
                                <a:avLst/>
                              </a:prstGeom>
                              <a:noFill/>
                              <a:ln>
                                <a:noFill/>
                              </a:ln>
                            </pic:spPr>
                          </pic:pic>
                        </a:graphicData>
                      </a:graphic>
                    </wp:inline>
                  </w:drawing>
                </w:r>
              </w:sdtContent>
            </w:sdt>
          </w:p>
          <w:p w14:paraId="715311F0" w14:textId="77777777" w:rsidR="00AF077B" w:rsidRDefault="00AF077B" w:rsidP="00AF077B">
            <w:pPr>
              <w:jc w:val="both"/>
              <w:rPr>
                <w:rFonts w:ascii="Arial" w:hAnsi="Arial" w:cs="Arial"/>
                <w:sz w:val="22"/>
                <w:szCs w:val="22"/>
                <w:lang w:val="es-ES_tradnl"/>
              </w:rPr>
            </w:pPr>
          </w:p>
          <w:p w14:paraId="14D9E894" w14:textId="249E8B4F" w:rsidR="00AF077B" w:rsidRPr="0021086A" w:rsidRDefault="00AF077B" w:rsidP="00AF077B">
            <w:pPr>
              <w:jc w:val="both"/>
              <w:rPr>
                <w:b/>
                <w:lang w:val="es-MX"/>
              </w:rPr>
            </w:pPr>
            <w:r w:rsidRPr="003F1CDF">
              <w:rPr>
                <w:rFonts w:ascii="Arial" w:hAnsi="Arial" w:cs="Arial"/>
                <w:sz w:val="22"/>
                <w:szCs w:val="22"/>
                <w:lang w:val="es-ES_tradnl"/>
              </w:rPr>
              <w:t>Nombre:</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83CA156" w14:textId="77777777" w:rsidR="00AF077B" w:rsidRPr="0021086A" w:rsidRDefault="00AF077B" w:rsidP="00AF077B">
            <w:pPr>
              <w:jc w:val="both"/>
              <w:rPr>
                <w:b/>
                <w:lang w:val="es-MX"/>
              </w:rPr>
            </w:pPr>
          </w:p>
          <w:p w14:paraId="12B4DDED" w14:textId="77777777" w:rsidR="00AF077B" w:rsidRPr="003F1CDF" w:rsidRDefault="00AF077B" w:rsidP="00AF077B">
            <w:pPr>
              <w:jc w:val="both"/>
              <w:rPr>
                <w:rFonts w:ascii="Arial" w:hAnsi="Arial" w:cs="Arial"/>
                <w:sz w:val="22"/>
                <w:szCs w:val="22"/>
                <w:lang w:val="es-ES_tradnl"/>
              </w:rPr>
            </w:pPr>
            <w:r w:rsidRPr="003F1CDF">
              <w:rPr>
                <w:rFonts w:ascii="Arial" w:hAnsi="Arial" w:cs="Arial"/>
                <w:sz w:val="22"/>
                <w:szCs w:val="22"/>
                <w:lang w:val="es-ES_tradnl"/>
              </w:rPr>
              <w:t>Título: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6BC2054" w14:textId="2C671059" w:rsidR="00AF077B" w:rsidRPr="003F1CDF" w:rsidRDefault="00AF077B" w:rsidP="00AF077B">
            <w:pPr>
              <w:jc w:val="both"/>
              <w:rPr>
                <w:rFonts w:ascii="Arial" w:hAnsi="Arial" w:cs="Arial"/>
                <w:sz w:val="22"/>
                <w:szCs w:val="22"/>
                <w:lang w:val="es-ES_tradnl"/>
              </w:rPr>
            </w:pPr>
          </w:p>
          <w:p w14:paraId="7A30F095" w14:textId="6AFED159" w:rsidR="00AF077B" w:rsidRPr="003F1CDF" w:rsidRDefault="00AF077B" w:rsidP="00AF077B">
            <w:pPr>
              <w:jc w:val="both"/>
              <w:rPr>
                <w:rFonts w:ascii="Arial" w:hAnsi="Arial" w:cs="Arial"/>
                <w:sz w:val="22"/>
                <w:szCs w:val="22"/>
                <w:lang w:val="es-ES_tradnl"/>
              </w:rPr>
            </w:pPr>
            <w:r w:rsidRPr="003F1CDF">
              <w:rPr>
                <w:rFonts w:ascii="Arial" w:hAnsi="Arial" w:cs="Arial"/>
                <w:sz w:val="22"/>
                <w:szCs w:val="22"/>
                <w:lang w:val="es-ES_tradnl"/>
              </w:rPr>
              <w:t>Organización/</w:t>
            </w:r>
            <w:r>
              <w:rPr>
                <w:rFonts w:ascii="Arial" w:hAnsi="Arial" w:cs="Arial"/>
                <w:sz w:val="22"/>
                <w:szCs w:val="22"/>
                <w:lang w:val="es-ES_tradnl"/>
              </w:rPr>
              <w:t>Grupo Comunal</w:t>
            </w:r>
            <w:r w:rsidRPr="003F1CDF">
              <w:rPr>
                <w:rFonts w:ascii="Arial" w:hAnsi="Arial" w:cs="Arial"/>
                <w:sz w:val="22"/>
                <w:szCs w:val="22"/>
                <w:lang w:val="es-ES_tradnl"/>
              </w:rPr>
              <w:t>/Comunidad o Predio: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28A7B91" w14:textId="77777777" w:rsidR="00AF077B" w:rsidRPr="003F1CDF" w:rsidRDefault="00AF077B" w:rsidP="00AF077B">
            <w:pPr>
              <w:jc w:val="both"/>
              <w:rPr>
                <w:rFonts w:ascii="Arial" w:hAnsi="Arial" w:cs="Arial"/>
                <w:sz w:val="22"/>
                <w:szCs w:val="22"/>
                <w:lang w:val="es-ES_tradnl"/>
              </w:rPr>
            </w:pPr>
          </w:p>
          <w:p w14:paraId="47813948" w14:textId="0AAF8C34" w:rsidR="00AF077B" w:rsidRPr="0087529C" w:rsidRDefault="00AF077B" w:rsidP="00AF077B">
            <w:pPr>
              <w:jc w:val="both"/>
              <w:rPr>
                <w:b/>
                <w:lang w:val="es-419"/>
              </w:rPr>
            </w:pPr>
            <w:r w:rsidRPr="003F1CDF">
              <w:rPr>
                <w:rFonts w:ascii="Arial" w:hAnsi="Arial" w:cs="Arial"/>
                <w:sz w:val="22"/>
                <w:szCs w:val="22"/>
                <w:lang w:val="es-ES_tradnl"/>
              </w:rPr>
              <w:t>Fecha:</w:t>
            </w:r>
            <w:r w:rsidRPr="0021086A">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3589480" w14:textId="77777777" w:rsidR="00AF077B" w:rsidRPr="0087529C" w:rsidRDefault="00AF077B" w:rsidP="00AF077B">
            <w:pPr>
              <w:jc w:val="both"/>
              <w:rPr>
                <w:b/>
                <w:lang w:val="es-419"/>
              </w:rPr>
            </w:pPr>
          </w:p>
          <w:p w14:paraId="61200C18" w14:textId="46BC67D7" w:rsidR="00AF077B" w:rsidRDefault="00AF077B" w:rsidP="00AF077B">
            <w:pPr>
              <w:jc w:val="both"/>
              <w:rPr>
                <w:rFonts w:ascii="Arial" w:hAnsi="Arial" w:cs="Arial"/>
                <w:sz w:val="22"/>
                <w:szCs w:val="22"/>
                <w:lang w:val="es-ES_tradnl"/>
              </w:rPr>
            </w:pPr>
            <w:r w:rsidRPr="003F1CDF">
              <w:rPr>
                <w:rFonts w:ascii="Arial" w:hAnsi="Arial" w:cs="Arial"/>
                <w:sz w:val="22"/>
                <w:szCs w:val="22"/>
                <w:lang w:val="es-ES_tradnl"/>
              </w:rPr>
              <w:t>Firma de</w:t>
            </w:r>
            <w:r>
              <w:rPr>
                <w:rFonts w:ascii="Arial" w:hAnsi="Arial" w:cs="Arial"/>
                <w:sz w:val="22"/>
                <w:szCs w:val="22"/>
                <w:lang w:val="es-ES_tradnl"/>
              </w:rPr>
              <w:t>l Coordinador del proyecto:</w:t>
            </w:r>
          </w:p>
          <w:sdt>
            <w:sdtPr>
              <w:rPr>
                <w:rFonts w:ascii="Arial" w:hAnsi="Arial" w:cs="Arial"/>
                <w:sz w:val="22"/>
                <w:szCs w:val="22"/>
                <w:lang w:val="es-ES_tradnl"/>
              </w:rPr>
              <w:id w:val="2030214445"/>
              <w:showingPlcHdr/>
              <w:picture/>
            </w:sdtPr>
            <w:sdtContent>
              <w:p w14:paraId="257CE257" w14:textId="77777777" w:rsidR="00AF077B" w:rsidRPr="003F1CDF" w:rsidRDefault="00AF077B" w:rsidP="00AF077B">
                <w:pPr>
                  <w:spacing w:before="120"/>
                  <w:jc w:val="both"/>
                  <w:rPr>
                    <w:rFonts w:ascii="Arial" w:hAnsi="Arial" w:cs="Arial"/>
                    <w:sz w:val="22"/>
                    <w:szCs w:val="22"/>
                    <w:lang w:val="es-ES_tradnl"/>
                  </w:rPr>
                </w:pPr>
                <w:r>
                  <w:rPr>
                    <w:noProof/>
                  </w:rPr>
                  <w:drawing>
                    <wp:inline distT="0" distB="0" distL="0" distR="0" wp14:anchorId="3A67AD53" wp14:editId="367116C7">
                      <wp:extent cx="4238625" cy="5905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4238625" cy="590550"/>
                              </a:xfrm>
                              <a:prstGeom prst="rect">
                                <a:avLst/>
                              </a:prstGeom>
                            </pic:spPr>
                          </pic:pic>
                        </a:graphicData>
                      </a:graphic>
                    </wp:inline>
                  </w:drawing>
                </w:r>
              </w:p>
            </w:sdtContent>
          </w:sdt>
          <w:p w14:paraId="4303F37B" w14:textId="77777777" w:rsidR="00AF077B" w:rsidRPr="003F1CDF" w:rsidRDefault="00AF077B" w:rsidP="00AF077B">
            <w:pPr>
              <w:jc w:val="both"/>
              <w:rPr>
                <w:rFonts w:ascii="Arial" w:hAnsi="Arial" w:cs="Arial"/>
                <w:sz w:val="22"/>
                <w:szCs w:val="22"/>
                <w:lang w:val="es-ES_tradnl"/>
              </w:rPr>
            </w:pPr>
          </w:p>
          <w:p w14:paraId="09A0814A" w14:textId="77777777" w:rsidR="00AF077B" w:rsidRPr="003F1CDF" w:rsidRDefault="00AF077B" w:rsidP="00AF077B">
            <w:pPr>
              <w:jc w:val="both"/>
              <w:rPr>
                <w:rFonts w:ascii="Arial" w:hAnsi="Arial" w:cs="Arial"/>
                <w:sz w:val="22"/>
                <w:szCs w:val="22"/>
                <w:lang w:val="es-ES_tradnl"/>
              </w:rPr>
            </w:pPr>
            <w:r w:rsidRPr="003F1CDF">
              <w:rPr>
                <w:rFonts w:ascii="Arial" w:hAnsi="Arial" w:cs="Arial"/>
                <w:sz w:val="22"/>
                <w:szCs w:val="22"/>
                <w:lang w:val="es-ES_tradnl"/>
              </w:rPr>
              <w:t>Nombre:</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8CB1EC" w14:textId="77777777" w:rsidR="00AF077B" w:rsidRPr="003F1CDF" w:rsidRDefault="00AF077B" w:rsidP="00AF077B">
            <w:pPr>
              <w:jc w:val="both"/>
              <w:rPr>
                <w:rFonts w:ascii="Arial" w:hAnsi="Arial" w:cs="Arial"/>
                <w:sz w:val="22"/>
                <w:szCs w:val="22"/>
                <w:lang w:val="es-ES_tradnl"/>
              </w:rPr>
            </w:pPr>
          </w:p>
          <w:p w14:paraId="499293DC" w14:textId="77777777" w:rsidR="00AF077B" w:rsidRPr="003F1CDF" w:rsidRDefault="00AF077B" w:rsidP="00AF077B">
            <w:pPr>
              <w:jc w:val="both"/>
              <w:rPr>
                <w:rFonts w:ascii="Arial" w:hAnsi="Arial" w:cs="Arial"/>
                <w:sz w:val="22"/>
                <w:szCs w:val="22"/>
                <w:lang w:val="es-ES_tradnl"/>
              </w:rPr>
            </w:pPr>
            <w:r w:rsidRPr="003F1CDF">
              <w:rPr>
                <w:rFonts w:ascii="Arial" w:hAnsi="Arial" w:cs="Arial"/>
                <w:sz w:val="22"/>
                <w:szCs w:val="22"/>
                <w:lang w:val="es-ES_tradnl"/>
              </w:rPr>
              <w:t>Título: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73F32C5" w14:textId="77777777" w:rsidR="00AF077B" w:rsidRPr="003F1CDF" w:rsidRDefault="00AF077B" w:rsidP="00AF077B">
            <w:pPr>
              <w:jc w:val="both"/>
              <w:rPr>
                <w:rFonts w:ascii="Arial" w:hAnsi="Arial" w:cs="Arial"/>
                <w:sz w:val="22"/>
                <w:szCs w:val="22"/>
                <w:lang w:val="es-ES_tradnl"/>
              </w:rPr>
            </w:pPr>
          </w:p>
          <w:p w14:paraId="6E8B6CDB" w14:textId="40421203" w:rsidR="00AF077B" w:rsidRPr="003F1CDF" w:rsidRDefault="00AF077B" w:rsidP="00AF077B">
            <w:pPr>
              <w:jc w:val="both"/>
              <w:rPr>
                <w:rFonts w:ascii="Arial" w:hAnsi="Arial" w:cs="Arial"/>
                <w:sz w:val="22"/>
                <w:szCs w:val="22"/>
                <w:lang w:val="es-ES_tradnl"/>
              </w:rPr>
            </w:pPr>
            <w:r w:rsidRPr="003F1CDF">
              <w:rPr>
                <w:rFonts w:ascii="Arial" w:hAnsi="Arial" w:cs="Arial"/>
                <w:sz w:val="22"/>
                <w:szCs w:val="22"/>
                <w:lang w:val="es-ES_tradnl"/>
              </w:rPr>
              <w:t>Organización/</w:t>
            </w:r>
            <w:r>
              <w:rPr>
                <w:rFonts w:ascii="Arial" w:hAnsi="Arial" w:cs="Arial"/>
                <w:sz w:val="22"/>
                <w:szCs w:val="22"/>
                <w:lang w:val="es-ES_tradnl"/>
              </w:rPr>
              <w:t>Grupo Comunal</w:t>
            </w:r>
            <w:r w:rsidRPr="003F1CDF">
              <w:rPr>
                <w:rFonts w:ascii="Arial" w:hAnsi="Arial" w:cs="Arial"/>
                <w:sz w:val="22"/>
                <w:szCs w:val="22"/>
                <w:lang w:val="es-ES_tradnl"/>
              </w:rPr>
              <w:t>/Comunidad o Predio: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5DBFDB9" w14:textId="77777777" w:rsidR="00AF077B" w:rsidRPr="003F1CDF" w:rsidRDefault="00AF077B" w:rsidP="00AF077B">
            <w:pPr>
              <w:jc w:val="both"/>
              <w:rPr>
                <w:rFonts w:ascii="Arial" w:hAnsi="Arial" w:cs="Arial"/>
                <w:sz w:val="22"/>
                <w:szCs w:val="22"/>
                <w:lang w:val="es-ES_tradnl"/>
              </w:rPr>
            </w:pPr>
          </w:p>
          <w:p w14:paraId="13A19F44" w14:textId="77777777" w:rsidR="00AF077B" w:rsidRPr="0087529C" w:rsidRDefault="00AF077B" w:rsidP="00AF077B">
            <w:pPr>
              <w:jc w:val="both"/>
              <w:rPr>
                <w:b/>
                <w:lang w:val="es-419"/>
              </w:rPr>
            </w:pPr>
            <w:r w:rsidRPr="003F1CDF">
              <w:rPr>
                <w:rFonts w:ascii="Arial" w:hAnsi="Arial" w:cs="Arial"/>
                <w:sz w:val="22"/>
                <w:szCs w:val="22"/>
                <w:lang w:val="es-ES_tradnl"/>
              </w:rPr>
              <w:t>Fecha:</w:t>
            </w:r>
            <w:r w:rsidRPr="0087529C">
              <w:rPr>
                <w:b/>
                <w:lang w:val="es-419"/>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FFB46C3" w14:textId="77777777" w:rsidR="00AF077B" w:rsidRPr="003F1CDF" w:rsidRDefault="00AF077B" w:rsidP="00AF077B">
            <w:pPr>
              <w:jc w:val="both"/>
              <w:rPr>
                <w:rFonts w:ascii="Arial" w:hAnsi="Arial" w:cs="Arial"/>
                <w:sz w:val="22"/>
                <w:szCs w:val="22"/>
                <w:lang w:val="es-ES_tradnl"/>
              </w:rPr>
            </w:pPr>
          </w:p>
          <w:p w14:paraId="21E30405" w14:textId="77777777" w:rsidR="00AF077B" w:rsidRDefault="00AF077B" w:rsidP="00AF077B">
            <w:pPr>
              <w:jc w:val="both"/>
              <w:rPr>
                <w:rFonts w:ascii="Arial" w:hAnsi="Arial" w:cs="Arial"/>
                <w:sz w:val="22"/>
                <w:szCs w:val="22"/>
                <w:lang w:val="es-ES_tradnl"/>
              </w:rPr>
            </w:pPr>
          </w:p>
          <w:p w14:paraId="4FEDA59E" w14:textId="77777777" w:rsidR="00AF077B" w:rsidRPr="003F1CDF" w:rsidRDefault="00AF077B" w:rsidP="00AF077B">
            <w:pPr>
              <w:jc w:val="both"/>
              <w:rPr>
                <w:rFonts w:ascii="Arial" w:hAnsi="Arial" w:cs="Arial"/>
                <w:sz w:val="22"/>
                <w:szCs w:val="22"/>
                <w:lang w:val="es-ES_tradnl"/>
              </w:rPr>
            </w:pPr>
            <w:r w:rsidRPr="003F1CDF">
              <w:rPr>
                <w:rFonts w:ascii="Arial" w:hAnsi="Arial" w:cs="Arial"/>
                <w:sz w:val="22"/>
                <w:szCs w:val="22"/>
                <w:lang w:val="es-ES_tradnl"/>
              </w:rPr>
              <w:lastRenderedPageBreak/>
              <w:t>Firma de la persona que completó la forma</w:t>
            </w:r>
          </w:p>
          <w:p w14:paraId="5ADEBD53" w14:textId="6844976F" w:rsidR="00AF077B" w:rsidRDefault="00AF077B" w:rsidP="00AF077B">
            <w:pPr>
              <w:jc w:val="both"/>
              <w:rPr>
                <w:rFonts w:ascii="Arial" w:hAnsi="Arial" w:cs="Arial"/>
                <w:sz w:val="22"/>
                <w:szCs w:val="22"/>
                <w:lang w:val="es-ES_tradnl"/>
              </w:rPr>
            </w:pPr>
            <w:r w:rsidRPr="003F1CDF">
              <w:rPr>
                <w:rFonts w:ascii="Arial" w:hAnsi="Arial" w:cs="Arial"/>
                <w:sz w:val="22"/>
                <w:szCs w:val="22"/>
                <w:lang w:val="es-ES_tradnl"/>
              </w:rPr>
              <w:t>(si es diferente que el representante del Dueño Forestal o Desarrollador de Proyecto):</w:t>
            </w:r>
          </w:p>
          <w:sdt>
            <w:sdtPr>
              <w:rPr>
                <w:rFonts w:ascii="Arial" w:hAnsi="Arial" w:cs="Arial"/>
                <w:sz w:val="22"/>
                <w:szCs w:val="22"/>
                <w:lang w:val="es-ES_tradnl"/>
              </w:rPr>
              <w:id w:val="2059729730"/>
              <w:showingPlcHdr/>
              <w:picture/>
            </w:sdtPr>
            <w:sdtContent>
              <w:p w14:paraId="2A72712A" w14:textId="36FD8925" w:rsidR="00AF077B" w:rsidRPr="003F1CDF" w:rsidRDefault="00AF077B" w:rsidP="00AF077B">
                <w:pPr>
                  <w:spacing w:before="120"/>
                  <w:jc w:val="both"/>
                  <w:rPr>
                    <w:rFonts w:ascii="Arial" w:hAnsi="Arial" w:cs="Arial"/>
                    <w:sz w:val="22"/>
                    <w:szCs w:val="22"/>
                    <w:lang w:val="es-ES_tradnl"/>
                  </w:rPr>
                </w:pPr>
                <w:r>
                  <w:rPr>
                    <w:noProof/>
                  </w:rPr>
                  <w:drawing>
                    <wp:inline distT="0" distB="0" distL="0" distR="0" wp14:anchorId="071BFAAE" wp14:editId="6314E48D">
                      <wp:extent cx="4238625" cy="590550"/>
                      <wp:effectExtent l="0" t="0" r="9525" b="0"/>
                      <wp:docPr id="20698143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4238625" cy="590550"/>
                              </a:xfrm>
                              <a:prstGeom prst="rect">
                                <a:avLst/>
                              </a:prstGeom>
                            </pic:spPr>
                          </pic:pic>
                        </a:graphicData>
                      </a:graphic>
                    </wp:inline>
                  </w:drawing>
                </w:r>
              </w:p>
            </w:sdtContent>
          </w:sdt>
          <w:p w14:paraId="2E11FE62" w14:textId="1F98C011" w:rsidR="00AF077B" w:rsidRPr="003F1CDF" w:rsidRDefault="00AF077B" w:rsidP="00AF077B">
            <w:pPr>
              <w:jc w:val="both"/>
              <w:rPr>
                <w:rFonts w:ascii="Arial" w:hAnsi="Arial" w:cs="Arial"/>
                <w:sz w:val="22"/>
                <w:szCs w:val="22"/>
                <w:lang w:val="es-ES_tradnl"/>
              </w:rPr>
            </w:pPr>
          </w:p>
          <w:p w14:paraId="0358B84B" w14:textId="6EA2779F" w:rsidR="00AF077B" w:rsidRPr="003F1CDF" w:rsidRDefault="00AF077B" w:rsidP="00AF077B">
            <w:pPr>
              <w:jc w:val="both"/>
              <w:rPr>
                <w:rFonts w:ascii="Arial" w:hAnsi="Arial" w:cs="Arial"/>
                <w:sz w:val="22"/>
                <w:szCs w:val="22"/>
                <w:lang w:val="es-ES_tradnl"/>
              </w:rPr>
            </w:pPr>
            <w:r w:rsidRPr="003F1CDF">
              <w:rPr>
                <w:rFonts w:ascii="Arial" w:hAnsi="Arial" w:cs="Arial"/>
                <w:sz w:val="22"/>
                <w:szCs w:val="22"/>
                <w:lang w:val="es-ES_tradnl"/>
              </w:rPr>
              <w:t>Nombre:</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DA2BBAE" w14:textId="77777777" w:rsidR="00AF077B" w:rsidRPr="003F1CDF" w:rsidRDefault="00AF077B" w:rsidP="00AF077B">
            <w:pPr>
              <w:jc w:val="both"/>
              <w:rPr>
                <w:rFonts w:ascii="Arial" w:hAnsi="Arial" w:cs="Arial"/>
                <w:sz w:val="22"/>
                <w:szCs w:val="22"/>
                <w:lang w:val="es-ES_tradnl"/>
              </w:rPr>
            </w:pPr>
          </w:p>
          <w:p w14:paraId="67070961" w14:textId="027DC2E3" w:rsidR="00AF077B" w:rsidRPr="003F1CDF" w:rsidRDefault="00AF077B" w:rsidP="00AF077B">
            <w:pPr>
              <w:jc w:val="both"/>
              <w:rPr>
                <w:rFonts w:ascii="Arial" w:hAnsi="Arial" w:cs="Arial"/>
                <w:sz w:val="22"/>
                <w:szCs w:val="22"/>
                <w:lang w:val="es-ES_tradnl"/>
              </w:rPr>
            </w:pPr>
            <w:r w:rsidRPr="003F1CDF">
              <w:rPr>
                <w:rFonts w:ascii="Arial" w:hAnsi="Arial" w:cs="Arial"/>
                <w:sz w:val="22"/>
                <w:szCs w:val="22"/>
                <w:lang w:val="es-ES_tradnl"/>
              </w:rPr>
              <w:t>Título: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3FFC228" w14:textId="77777777" w:rsidR="00AF077B" w:rsidRPr="003F1CDF" w:rsidRDefault="00AF077B" w:rsidP="00AF077B">
            <w:pPr>
              <w:jc w:val="both"/>
              <w:rPr>
                <w:rFonts w:ascii="Arial" w:hAnsi="Arial" w:cs="Arial"/>
                <w:sz w:val="22"/>
                <w:szCs w:val="22"/>
                <w:lang w:val="es-ES_tradnl"/>
              </w:rPr>
            </w:pPr>
          </w:p>
          <w:p w14:paraId="55C82BEE" w14:textId="054A828A" w:rsidR="00AF077B" w:rsidRPr="003F1CDF" w:rsidRDefault="00AF077B" w:rsidP="00AF077B">
            <w:pPr>
              <w:jc w:val="both"/>
              <w:rPr>
                <w:rFonts w:ascii="Arial" w:hAnsi="Arial" w:cs="Arial"/>
                <w:sz w:val="22"/>
                <w:szCs w:val="22"/>
                <w:lang w:val="es-ES_tradnl"/>
              </w:rPr>
            </w:pPr>
            <w:r w:rsidRPr="003F1CDF">
              <w:rPr>
                <w:rFonts w:ascii="Arial" w:hAnsi="Arial" w:cs="Arial"/>
                <w:sz w:val="22"/>
                <w:szCs w:val="22"/>
                <w:lang w:val="es-ES_tradnl"/>
              </w:rPr>
              <w:t>Organización/</w:t>
            </w:r>
            <w:r>
              <w:rPr>
                <w:rFonts w:ascii="Arial" w:hAnsi="Arial" w:cs="Arial"/>
                <w:sz w:val="22"/>
                <w:szCs w:val="22"/>
                <w:lang w:val="es-ES_tradnl"/>
              </w:rPr>
              <w:t>Grupo Comunal</w:t>
            </w:r>
            <w:r w:rsidRPr="003F1CDF">
              <w:rPr>
                <w:rFonts w:ascii="Arial" w:hAnsi="Arial" w:cs="Arial"/>
                <w:sz w:val="22"/>
                <w:szCs w:val="22"/>
                <w:lang w:val="es-ES_tradnl"/>
              </w:rPr>
              <w:t>/Comunidad o Predio: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B4A3A86" w14:textId="77777777" w:rsidR="00AF077B" w:rsidRPr="003F1CDF" w:rsidRDefault="00AF077B" w:rsidP="00AF077B">
            <w:pPr>
              <w:jc w:val="both"/>
              <w:rPr>
                <w:rFonts w:ascii="Arial" w:hAnsi="Arial" w:cs="Arial"/>
                <w:sz w:val="22"/>
                <w:szCs w:val="22"/>
                <w:lang w:val="es-ES_tradnl"/>
              </w:rPr>
            </w:pPr>
          </w:p>
          <w:p w14:paraId="3FB2837F" w14:textId="77777777" w:rsidR="00AF077B" w:rsidRDefault="00AF077B" w:rsidP="00AF077B">
            <w:pPr>
              <w:jc w:val="both"/>
              <w:rPr>
                <w:b/>
              </w:rPr>
            </w:pPr>
            <w:r w:rsidRPr="003F1CDF">
              <w:rPr>
                <w:rFonts w:ascii="Arial" w:hAnsi="Arial" w:cs="Arial"/>
                <w:sz w:val="22"/>
                <w:szCs w:val="22"/>
                <w:lang w:val="es-ES_tradnl"/>
              </w:rPr>
              <w:t>Fecha:</w:t>
            </w:r>
            <w:r>
              <w:rPr>
                <w:b/>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BD4D286" w14:textId="6601D51F" w:rsidR="00AF077B" w:rsidRPr="004141BA" w:rsidRDefault="00AF077B" w:rsidP="00AF077B">
            <w:pPr>
              <w:jc w:val="both"/>
              <w:rPr>
                <w:rFonts w:ascii="Arial" w:hAnsi="Arial" w:cs="Arial"/>
                <w:lang w:val="es-ES_tradnl"/>
              </w:rPr>
            </w:pPr>
          </w:p>
        </w:tc>
      </w:tr>
    </w:tbl>
    <w:p w14:paraId="16B6AD22" w14:textId="77777777" w:rsidR="004141BA" w:rsidRPr="00083D12" w:rsidRDefault="004141BA" w:rsidP="00D6125B">
      <w:pPr>
        <w:jc w:val="both"/>
        <w:rPr>
          <w:rFonts w:ascii="Arial" w:hAnsi="Arial" w:cs="Arial"/>
          <w:lang w:val="es-ES_tradnl"/>
        </w:rPr>
      </w:pPr>
    </w:p>
    <w:sectPr w:rsidR="004141BA" w:rsidRPr="00083D12" w:rsidSect="007C18D2">
      <w:headerReference w:type="default" r:id="rId12"/>
      <w:footerReference w:type="default" r:id="rId13"/>
      <w:pgSz w:w="12240" w:h="15840"/>
      <w:pgMar w:top="2070"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F6D8E" w14:textId="77777777" w:rsidR="007C18D2" w:rsidRDefault="007C18D2" w:rsidP="009B3A64">
      <w:r>
        <w:separator/>
      </w:r>
    </w:p>
  </w:endnote>
  <w:endnote w:type="continuationSeparator" w:id="0">
    <w:p w14:paraId="2B94C5A1" w14:textId="77777777" w:rsidR="007C18D2" w:rsidRDefault="007C18D2" w:rsidP="009B3A64">
      <w:r>
        <w:continuationSeparator/>
      </w:r>
    </w:p>
  </w:endnote>
  <w:endnote w:type="continuationNotice" w:id="1">
    <w:p w14:paraId="7BEF922D" w14:textId="77777777" w:rsidR="007C18D2" w:rsidRDefault="007C1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62033"/>
      <w:docPartObj>
        <w:docPartGallery w:val="Page Numbers (Bottom of Page)"/>
        <w:docPartUnique/>
      </w:docPartObj>
    </w:sdtPr>
    <w:sdtEndPr>
      <w:rPr>
        <w:noProof/>
      </w:rPr>
    </w:sdtEndPr>
    <w:sdtContent>
      <w:p w14:paraId="461C693D" w14:textId="01627438" w:rsidR="00604C4A" w:rsidRDefault="00604C4A">
        <w:pPr>
          <w:pStyle w:val="Footer"/>
          <w:jc w:val="right"/>
        </w:pPr>
        <w:r>
          <w:fldChar w:fldCharType="begin"/>
        </w:r>
        <w:r>
          <w:instrText xml:space="preserve"> PAGE   \* MERGEFORMAT </w:instrText>
        </w:r>
        <w:r>
          <w:fldChar w:fldCharType="separate"/>
        </w:r>
        <w:r w:rsidR="008F6D20">
          <w:rPr>
            <w:noProof/>
          </w:rPr>
          <w:t>13</w:t>
        </w:r>
        <w:r>
          <w:rPr>
            <w:noProof/>
          </w:rPr>
          <w:fldChar w:fldCharType="end"/>
        </w:r>
      </w:p>
    </w:sdtContent>
  </w:sdt>
  <w:p w14:paraId="521A7447" w14:textId="77777777" w:rsidR="00604C4A" w:rsidRDefault="00604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81241" w14:textId="77777777" w:rsidR="007C18D2" w:rsidRDefault="007C18D2" w:rsidP="009B3A64">
      <w:r>
        <w:separator/>
      </w:r>
    </w:p>
  </w:footnote>
  <w:footnote w:type="continuationSeparator" w:id="0">
    <w:p w14:paraId="46C52CDD" w14:textId="77777777" w:rsidR="007C18D2" w:rsidRDefault="007C18D2" w:rsidP="009B3A64">
      <w:r>
        <w:continuationSeparator/>
      </w:r>
    </w:p>
  </w:footnote>
  <w:footnote w:type="continuationNotice" w:id="1">
    <w:p w14:paraId="41F4B769" w14:textId="77777777" w:rsidR="007C18D2" w:rsidRDefault="007C18D2"/>
  </w:footnote>
  <w:footnote w:id="2">
    <w:p w14:paraId="0FF49CD1" w14:textId="4E9AC373" w:rsidR="00604C4A" w:rsidRPr="0008729A" w:rsidRDefault="00604C4A" w:rsidP="00BF38F1">
      <w:pPr>
        <w:pStyle w:val="FootnoteText"/>
        <w:rPr>
          <w:rFonts w:ascii="Arial" w:hAnsi="Arial" w:cs="Arial"/>
          <w:sz w:val="18"/>
          <w:szCs w:val="18"/>
          <w:lang w:val="es-ES_tradnl"/>
        </w:rPr>
      </w:pPr>
      <w:r w:rsidRPr="0008729A">
        <w:rPr>
          <w:rStyle w:val="FootnoteReference"/>
          <w:rFonts w:ascii="Arial" w:hAnsi="Arial" w:cs="Arial"/>
          <w:sz w:val="18"/>
          <w:szCs w:val="18"/>
        </w:rPr>
        <w:footnoteRef/>
      </w:r>
      <w:r w:rsidRPr="0008729A">
        <w:rPr>
          <w:rFonts w:ascii="Arial" w:hAnsi="Arial" w:cs="Arial"/>
          <w:sz w:val="18"/>
          <w:szCs w:val="18"/>
          <w:lang w:val="es-ES"/>
        </w:rPr>
        <w:t xml:space="preserve"> </w:t>
      </w:r>
      <w:r w:rsidRPr="0008729A">
        <w:rPr>
          <w:rFonts w:ascii="Arial" w:hAnsi="Arial" w:cs="Arial"/>
          <w:sz w:val="18"/>
          <w:szCs w:val="18"/>
          <w:lang w:val="es-ES_tradnl"/>
        </w:rPr>
        <w:t>El repre</w:t>
      </w:r>
      <w:r>
        <w:rPr>
          <w:rFonts w:ascii="Arial" w:hAnsi="Arial" w:cs="Arial"/>
          <w:sz w:val="18"/>
          <w:szCs w:val="18"/>
          <w:lang w:val="es-ES_tradnl"/>
        </w:rPr>
        <w:t xml:space="preserve">sentante del Dueño Forestal es </w:t>
      </w:r>
      <w:r w:rsidRPr="0008729A">
        <w:rPr>
          <w:rFonts w:ascii="Arial" w:hAnsi="Arial" w:cs="Arial"/>
          <w:sz w:val="18"/>
          <w:szCs w:val="18"/>
          <w:lang w:val="es-ES_tradnl"/>
        </w:rPr>
        <w:t xml:space="preserve">el dueño del predio para la pequeña propiedad privada o el </w:t>
      </w:r>
      <w:proofErr w:type="gramStart"/>
      <w:r w:rsidR="004728EC">
        <w:rPr>
          <w:rFonts w:ascii="Arial" w:hAnsi="Arial" w:cs="Arial"/>
          <w:sz w:val="18"/>
          <w:szCs w:val="18"/>
          <w:lang w:val="es-ES_tradnl"/>
        </w:rPr>
        <w:t>Presidente</w:t>
      </w:r>
      <w:proofErr w:type="gramEnd"/>
      <w:r w:rsidR="004728EC">
        <w:rPr>
          <w:rFonts w:ascii="Arial" w:hAnsi="Arial" w:cs="Arial"/>
          <w:sz w:val="18"/>
          <w:szCs w:val="18"/>
          <w:lang w:val="es-ES_tradnl"/>
        </w:rPr>
        <w:t xml:space="preserve"> o Alcalde</w:t>
      </w:r>
      <w:r w:rsidRPr="0008729A">
        <w:rPr>
          <w:rFonts w:ascii="Arial" w:hAnsi="Arial" w:cs="Arial"/>
          <w:sz w:val="18"/>
          <w:szCs w:val="18"/>
          <w:lang w:val="es-ES_tradnl"/>
        </w:rPr>
        <w:t xml:space="preserve"> en </w:t>
      </w:r>
      <w:r w:rsidR="008669A6">
        <w:rPr>
          <w:rFonts w:ascii="Arial" w:hAnsi="Arial" w:cs="Arial"/>
          <w:sz w:val="18"/>
          <w:szCs w:val="18"/>
          <w:lang w:val="es-ES_tradnl"/>
        </w:rPr>
        <w:t xml:space="preserve">el </w:t>
      </w:r>
      <w:r w:rsidRPr="0008729A">
        <w:rPr>
          <w:rFonts w:ascii="Arial" w:hAnsi="Arial" w:cs="Arial"/>
          <w:sz w:val="18"/>
          <w:szCs w:val="18"/>
          <w:lang w:val="es-ES_tradnl"/>
        </w:rPr>
        <w:t>caso de</w:t>
      </w:r>
      <w:r w:rsidR="004728EC">
        <w:rPr>
          <w:rFonts w:ascii="Arial" w:hAnsi="Arial" w:cs="Arial"/>
          <w:sz w:val="18"/>
          <w:szCs w:val="18"/>
          <w:lang w:val="es-ES_tradnl"/>
        </w:rPr>
        <w:t xml:space="preserve"> </w:t>
      </w:r>
      <w:r w:rsidRPr="0008729A">
        <w:rPr>
          <w:rFonts w:ascii="Arial" w:hAnsi="Arial" w:cs="Arial"/>
          <w:sz w:val="18"/>
          <w:szCs w:val="18"/>
          <w:lang w:val="es-ES_tradnl"/>
        </w:rPr>
        <w:t xml:space="preserve">comunidades. </w:t>
      </w:r>
    </w:p>
  </w:footnote>
  <w:footnote w:id="3">
    <w:p w14:paraId="39AA9C6E" w14:textId="1DDD6C0D" w:rsidR="00604C4A" w:rsidRPr="007209A0" w:rsidRDefault="00604C4A">
      <w:pPr>
        <w:pStyle w:val="FootnoteText"/>
        <w:rPr>
          <w:rFonts w:ascii="Arial" w:hAnsi="Arial" w:cs="Arial"/>
          <w:sz w:val="18"/>
          <w:szCs w:val="18"/>
          <w:lang w:val="es-MX"/>
        </w:rPr>
      </w:pPr>
      <w:r w:rsidRPr="007209A0">
        <w:rPr>
          <w:rStyle w:val="FootnoteReference"/>
          <w:rFonts w:ascii="Arial" w:hAnsi="Arial" w:cs="Arial"/>
          <w:sz w:val="18"/>
          <w:szCs w:val="18"/>
        </w:rPr>
        <w:footnoteRef/>
      </w:r>
      <w:r w:rsidRPr="007209A0">
        <w:rPr>
          <w:rFonts w:ascii="Arial" w:hAnsi="Arial" w:cs="Arial"/>
          <w:sz w:val="18"/>
          <w:szCs w:val="18"/>
          <w:lang w:val="es-MX"/>
        </w:rPr>
        <w:t xml:space="preserve"> </w:t>
      </w:r>
      <w:r w:rsidRPr="007209A0">
        <w:rPr>
          <w:rFonts w:ascii="Arial" w:hAnsi="Arial" w:cs="Arial"/>
          <w:sz w:val="18"/>
          <w:szCs w:val="18"/>
          <w:lang w:val="es-ES_tradnl"/>
        </w:rPr>
        <w:t>Un Acuerdo de Implementación de Proyecto (AIP) es un contrato firmado entre la Reserva y el Dueño Forestal que asegura el carbono secuestrado verificado por un periodo de tiempo determinado (hasta 100 años)</w:t>
      </w:r>
      <w:r>
        <w:rPr>
          <w:rFonts w:ascii="Arial" w:hAnsi="Arial" w:cs="Arial"/>
          <w:sz w:val="18"/>
          <w:szCs w:val="18"/>
          <w:lang w:val="es-ES_tradnl"/>
        </w:rPr>
        <w:t>; ver sección 3.1</w:t>
      </w:r>
      <w:r w:rsidR="006D7E9E">
        <w:rPr>
          <w:rFonts w:ascii="Arial" w:hAnsi="Arial" w:cs="Arial"/>
          <w:sz w:val="18"/>
          <w:szCs w:val="18"/>
          <w:lang w:val="es-ES_tradnl"/>
        </w:rPr>
        <w:t>5</w:t>
      </w:r>
      <w:r>
        <w:rPr>
          <w:rFonts w:ascii="Arial" w:hAnsi="Arial" w:cs="Arial"/>
          <w:sz w:val="18"/>
          <w:szCs w:val="18"/>
          <w:lang w:val="es-ES_tradnl"/>
        </w:rPr>
        <w:t xml:space="preserve"> del Protocolo para más información. </w:t>
      </w:r>
    </w:p>
  </w:footnote>
  <w:footnote w:id="4">
    <w:p w14:paraId="25F277C7" w14:textId="7670C6BC" w:rsidR="00604C4A" w:rsidRPr="00705384" w:rsidRDefault="00604C4A">
      <w:pPr>
        <w:pStyle w:val="FootnoteText"/>
        <w:rPr>
          <w:sz w:val="18"/>
          <w:szCs w:val="18"/>
          <w:lang w:val="es-MX"/>
        </w:rPr>
      </w:pPr>
      <w:r w:rsidRPr="00705384">
        <w:rPr>
          <w:rStyle w:val="FootnoteReference"/>
          <w:sz w:val="18"/>
          <w:szCs w:val="18"/>
        </w:rPr>
        <w:footnoteRef/>
      </w:r>
      <w:r w:rsidR="69161579" w:rsidRPr="69161579">
        <w:rPr>
          <w:rFonts w:ascii="Arial" w:hAnsi="Arial" w:cs="Arial"/>
          <w:sz w:val="18"/>
          <w:szCs w:val="18"/>
          <w:lang w:val="es-ES"/>
        </w:rPr>
        <w:t>Para comunidades deberá de ser un miembro de la comunidad aprobado por un voto; en tierras privadas, el Dueño Forestal puede designar al CP, incluyendo designarse a ellos mismos; ver Secciones 3.3 y 3.9 del Protocolo para más información.</w:t>
      </w:r>
    </w:p>
  </w:footnote>
  <w:footnote w:id="5">
    <w:p w14:paraId="60826ED0" w14:textId="77777777" w:rsidR="000B1A64" w:rsidRPr="00AE1402" w:rsidRDefault="000B1A64" w:rsidP="00BA7FD3">
      <w:pPr>
        <w:pStyle w:val="FootnoteText"/>
        <w:rPr>
          <w:rFonts w:ascii="Arial" w:hAnsi="Arial" w:cs="Arial"/>
          <w:sz w:val="18"/>
          <w:szCs w:val="18"/>
          <w:lang w:val="es-ES_tradnl"/>
        </w:rPr>
      </w:pPr>
      <w:r w:rsidRPr="00AE1402">
        <w:rPr>
          <w:rFonts w:ascii="Arial" w:hAnsi="Arial" w:cs="Arial"/>
          <w:sz w:val="18"/>
          <w:szCs w:val="18"/>
          <w:lang w:val="es-ES_tradnl"/>
        </w:rPr>
        <w:footnoteRef/>
      </w:r>
      <w:r w:rsidRPr="00AE1402">
        <w:rPr>
          <w:rFonts w:ascii="Arial" w:hAnsi="Arial" w:cs="Arial"/>
          <w:sz w:val="18"/>
          <w:szCs w:val="18"/>
          <w:lang w:val="es-ES_tradnl"/>
        </w:rPr>
        <w:t xml:space="preserve"> El Dueño Forestal puede contratar a un tercero independiente como Desarrollador de Proyecto para ayudar o consultar en la implementación del Proyecto Forestal. El Dueño Forestal debe de dar autorización al Desarrollador de Proyecto para implementar el proyecto y entregar toda la documentación del proyecto a nombre del Dueño Forestal, esto se logra a través de una forma de Designación de </w:t>
      </w:r>
      <w:r>
        <w:rPr>
          <w:rFonts w:ascii="Arial" w:hAnsi="Arial" w:cs="Arial"/>
          <w:sz w:val="18"/>
          <w:szCs w:val="18"/>
          <w:lang w:val="es-ES_tradnl"/>
        </w:rPr>
        <w:t xml:space="preserve">Autoridad. En este caso, el Dueño Forestal tendrá una </w:t>
      </w:r>
      <w:r w:rsidRPr="007B2DCD">
        <w:rPr>
          <w:rFonts w:ascii="Arial" w:hAnsi="Arial" w:cs="Arial"/>
          <w:sz w:val="18"/>
          <w:szCs w:val="18"/>
          <w:lang w:val="es-ES_tradnl"/>
        </w:rPr>
        <w:t>cuenta como “Dueño de Proyecto</w:t>
      </w:r>
      <w:r>
        <w:rPr>
          <w:rFonts w:ascii="Arial" w:hAnsi="Arial" w:cs="Arial"/>
          <w:sz w:val="18"/>
          <w:szCs w:val="18"/>
          <w:lang w:val="es-ES_tradnl"/>
        </w:rPr>
        <w:t xml:space="preserve">” y el Desarrollador de Proyecto tendrá otra cuenta como “Desarrollador de Proyecto”. </w:t>
      </w:r>
    </w:p>
  </w:footnote>
  <w:footnote w:id="6">
    <w:p w14:paraId="7CCCCA34" w14:textId="092E2D64" w:rsidR="00E02DE5" w:rsidRPr="00EF3C07" w:rsidRDefault="00E02DE5" w:rsidP="00E02DE5">
      <w:pPr>
        <w:pStyle w:val="FootnoteText"/>
        <w:rPr>
          <w:rFonts w:ascii="Arial" w:hAnsi="Arial" w:cs="Arial"/>
          <w:sz w:val="18"/>
          <w:szCs w:val="18"/>
          <w:lang w:val="es-MX"/>
        </w:rPr>
      </w:pPr>
      <w:r w:rsidRPr="00EF3C07">
        <w:rPr>
          <w:rStyle w:val="FootnoteReference"/>
          <w:rFonts w:ascii="Arial" w:hAnsi="Arial" w:cs="Arial"/>
          <w:sz w:val="18"/>
          <w:szCs w:val="18"/>
        </w:rPr>
        <w:footnoteRef/>
      </w:r>
      <w:r w:rsidRPr="00EF3C07">
        <w:rPr>
          <w:rFonts w:ascii="Arial" w:hAnsi="Arial" w:cs="Arial"/>
          <w:sz w:val="18"/>
          <w:szCs w:val="18"/>
          <w:lang w:val="es-MX"/>
        </w:rPr>
        <w:t xml:space="preserve"> </w:t>
      </w:r>
      <w:r w:rsidR="005D381F" w:rsidRPr="005D381F">
        <w:rPr>
          <w:rFonts w:ascii="Arial" w:hAnsi="Arial" w:cs="Arial"/>
          <w:sz w:val="18"/>
          <w:szCs w:val="18"/>
          <w:lang w:val="es-MX"/>
        </w:rPr>
        <w:t>Se incluyen las Parcialidades u otros grupos comunitarios constituidos oficialmente y aprobados por el registro de la municipalidad correspondiente, siempre que cumplan los requisitos de Elegibilidad del Protocolo</w:t>
      </w:r>
      <w:r w:rsidRPr="00EF3C07">
        <w:rPr>
          <w:rFonts w:ascii="Arial" w:hAnsi="Arial" w:cs="Arial"/>
          <w:sz w:val="18"/>
          <w:szCs w:val="18"/>
          <w:lang w:val="es-MX"/>
        </w:rPr>
        <w:t>.</w:t>
      </w:r>
    </w:p>
  </w:footnote>
  <w:footnote w:id="7">
    <w:p w14:paraId="513EF753" w14:textId="1A5943A7" w:rsidR="000B1A64" w:rsidRPr="00EF3C07" w:rsidRDefault="000B1A64" w:rsidP="009430BE">
      <w:pPr>
        <w:pStyle w:val="FootnoteText"/>
        <w:rPr>
          <w:rFonts w:ascii="Arial" w:hAnsi="Arial" w:cs="Arial"/>
          <w:sz w:val="18"/>
          <w:szCs w:val="18"/>
          <w:lang w:val="es-MX"/>
        </w:rPr>
      </w:pPr>
      <w:r w:rsidRPr="00EF3C07">
        <w:rPr>
          <w:rStyle w:val="FootnoteReference"/>
          <w:rFonts w:ascii="Arial" w:hAnsi="Arial" w:cs="Arial"/>
          <w:sz w:val="18"/>
          <w:szCs w:val="18"/>
        </w:rPr>
        <w:footnoteRef/>
      </w:r>
      <w:r w:rsidRPr="00EF3C07">
        <w:rPr>
          <w:rFonts w:ascii="Arial" w:hAnsi="Arial" w:cs="Arial"/>
          <w:sz w:val="18"/>
          <w:szCs w:val="18"/>
          <w:lang w:val="es-MX"/>
        </w:rPr>
        <w:t xml:space="preserve"> </w:t>
      </w:r>
      <w:r w:rsidR="005D381F" w:rsidRPr="005D381F">
        <w:rPr>
          <w:rFonts w:ascii="Arial" w:hAnsi="Arial" w:cs="Arial"/>
          <w:sz w:val="18"/>
          <w:szCs w:val="18"/>
          <w:lang w:val="es-MX"/>
        </w:rPr>
        <w:t>Se trata de Juntas Directivas, Alcaldías u otras autoridades aprobadas en la organización comunitaria y sus principales representantes (presidente o alcalde, secretario y tesorero).</w:t>
      </w:r>
      <w:r w:rsidRPr="00EF3C07">
        <w:rPr>
          <w:rFonts w:ascii="Arial" w:hAnsi="Arial" w:cs="Arial"/>
          <w:sz w:val="18"/>
          <w:szCs w:val="18"/>
          <w:lang w:val="es-MX"/>
        </w:rPr>
        <w:t xml:space="preserve"> </w:t>
      </w:r>
    </w:p>
  </w:footnote>
  <w:footnote w:id="8">
    <w:p w14:paraId="6A72406E" w14:textId="77777777" w:rsidR="00E02DE5" w:rsidRPr="00145A27" w:rsidRDefault="00E02DE5" w:rsidP="00E02DE5">
      <w:pPr>
        <w:pStyle w:val="FootnoteText"/>
        <w:rPr>
          <w:lang w:val="es-ES"/>
        </w:rPr>
      </w:pPr>
      <w:r w:rsidRPr="00F679AB">
        <w:rPr>
          <w:rFonts w:ascii="Arial" w:hAnsi="Arial" w:cs="Arial"/>
          <w:sz w:val="18"/>
          <w:szCs w:val="18"/>
          <w:lang w:val="es-MX"/>
        </w:rPr>
        <w:footnoteRef/>
      </w:r>
      <w:r w:rsidRPr="00F679AB">
        <w:rPr>
          <w:rFonts w:ascii="Arial" w:hAnsi="Arial" w:cs="Arial"/>
          <w:sz w:val="18"/>
          <w:szCs w:val="18"/>
          <w:lang w:val="es-MX"/>
        </w:rPr>
        <w:t xml:space="preserve"> El Acta de Asamblea debe ser formalizada u oficializada por el registro de la municipalidad correspondiente ya sea virtual o inscrita en libros oficiales.</w:t>
      </w:r>
    </w:p>
  </w:footnote>
  <w:footnote w:id="9">
    <w:p w14:paraId="267353C7" w14:textId="25BE80CE" w:rsidR="000B1A64" w:rsidRPr="00AA6C2D" w:rsidRDefault="000B1A64" w:rsidP="00373B1D">
      <w:pPr>
        <w:pStyle w:val="FootnoteText"/>
        <w:rPr>
          <w:rFonts w:ascii="Arial" w:hAnsi="Arial" w:cs="Arial"/>
          <w:sz w:val="18"/>
          <w:szCs w:val="18"/>
          <w:lang w:val="es-MX"/>
        </w:rPr>
      </w:pPr>
      <w:r w:rsidRPr="00EF3C07">
        <w:rPr>
          <w:rStyle w:val="FootnoteReference"/>
          <w:rFonts w:ascii="Arial" w:hAnsi="Arial" w:cs="Arial"/>
          <w:sz w:val="18"/>
          <w:szCs w:val="18"/>
        </w:rPr>
        <w:footnoteRef/>
      </w:r>
      <w:r w:rsidRPr="00EF3C07">
        <w:rPr>
          <w:rFonts w:ascii="Arial" w:hAnsi="Arial" w:cs="Arial"/>
          <w:sz w:val="18"/>
          <w:szCs w:val="18"/>
          <w:lang w:val="es-MX"/>
        </w:rPr>
        <w:t xml:space="preserve"> Un núcleo agrario se refiere a la propiedad social, comunidades y </w:t>
      </w:r>
      <w:r w:rsidR="005D381F">
        <w:rPr>
          <w:rFonts w:ascii="Arial" w:hAnsi="Arial" w:cs="Arial"/>
          <w:sz w:val="18"/>
          <w:szCs w:val="18"/>
          <w:lang w:val="es-MX"/>
        </w:rPr>
        <w:t>grupos comunales</w:t>
      </w:r>
      <w:r w:rsidRPr="00EF3C07">
        <w:rPr>
          <w:rFonts w:ascii="Arial" w:hAnsi="Arial" w:cs="Arial"/>
          <w:sz w:val="18"/>
          <w:szCs w:val="18"/>
          <w:lang w:val="es-MX"/>
        </w:rPr>
        <w:t xml:space="preserve">. En muchas ocasiones la autoridad del núcleo agrario es </w:t>
      </w:r>
      <w:r w:rsidR="005D381F">
        <w:rPr>
          <w:rFonts w:ascii="Arial" w:hAnsi="Arial" w:cs="Arial"/>
          <w:sz w:val="18"/>
          <w:szCs w:val="18"/>
          <w:lang w:val="es-MX"/>
        </w:rPr>
        <w:t>la Junta Directiva o Alcaldía</w:t>
      </w:r>
      <w:r w:rsidRPr="00EF3C07">
        <w:rPr>
          <w:rFonts w:ascii="Arial" w:hAnsi="Arial" w:cs="Arial"/>
          <w:sz w:val="18"/>
          <w:szCs w:val="18"/>
          <w:lang w:val="es-MX"/>
        </w:rPr>
        <w:t xml:space="preserve"> quien es el cuerpo responsable de </w:t>
      </w:r>
      <w:r w:rsidRPr="00AA6C2D">
        <w:rPr>
          <w:rFonts w:ascii="Arial" w:hAnsi="Arial" w:cs="Arial"/>
          <w:sz w:val="18"/>
          <w:szCs w:val="18"/>
          <w:lang w:val="es-MX"/>
        </w:rPr>
        <w:t xml:space="preserve">ejecutar y hacer valer las decisiones que se toman en la Asamblea General. </w:t>
      </w:r>
    </w:p>
  </w:footnote>
  <w:footnote w:id="10">
    <w:p w14:paraId="506C26B9" w14:textId="18601C34" w:rsidR="000B1A64" w:rsidRPr="008547F1" w:rsidRDefault="000B1A64" w:rsidP="008547F1">
      <w:pPr>
        <w:pStyle w:val="FootnoteText"/>
        <w:rPr>
          <w:rFonts w:ascii="Arial" w:hAnsi="Arial"/>
          <w:sz w:val="20"/>
          <w:lang w:val="es-ES_tradnl"/>
        </w:rPr>
      </w:pPr>
      <w:r w:rsidRPr="008547F1">
        <w:rPr>
          <w:rStyle w:val="FootnoteReference"/>
          <w:rFonts w:ascii="Arial" w:hAnsi="Arial"/>
          <w:sz w:val="18"/>
          <w:lang w:val="es-ES_tradnl"/>
        </w:rPr>
        <w:footnoteRef/>
      </w:r>
      <w:r w:rsidRPr="008547F1">
        <w:rPr>
          <w:rFonts w:ascii="Arial" w:hAnsi="Arial"/>
          <w:sz w:val="18"/>
          <w:lang w:val="es-ES_tradnl"/>
        </w:rPr>
        <w:t xml:space="preserve">  Los intereses indirectos pueden incluir intereses en minerales o de la sub-superficie, derechos para desarrollar el área, intereses futuros (de reversión o remanente), servidumbres o derechos de vía. </w:t>
      </w:r>
    </w:p>
  </w:footnote>
  <w:footnote w:id="11">
    <w:p w14:paraId="7D371FB9" w14:textId="525DDE68" w:rsidR="000B1A64" w:rsidRPr="00AA6C2D" w:rsidRDefault="000B1A64">
      <w:pPr>
        <w:pStyle w:val="FootnoteText"/>
        <w:rPr>
          <w:lang w:val="es-MX"/>
        </w:rPr>
      </w:pPr>
      <w:r w:rsidRPr="00AA6C2D">
        <w:rPr>
          <w:rStyle w:val="FootnoteReference"/>
          <w:rFonts w:ascii="Arial" w:hAnsi="Arial" w:cs="Arial"/>
          <w:sz w:val="18"/>
          <w:szCs w:val="18"/>
        </w:rPr>
        <w:footnoteRef/>
      </w:r>
      <w:r w:rsidRPr="00AA6C2D">
        <w:rPr>
          <w:rFonts w:ascii="Arial" w:hAnsi="Arial" w:cs="Arial"/>
          <w:sz w:val="18"/>
          <w:szCs w:val="18"/>
          <w:lang w:val="es-MX"/>
        </w:rPr>
        <w:t xml:space="preserve"> </w:t>
      </w:r>
      <w:r w:rsidRPr="00AA6C2D">
        <w:rPr>
          <w:rFonts w:ascii="Arial" w:hAnsi="Arial" w:cs="Arial"/>
          <w:sz w:val="18"/>
          <w:szCs w:val="18"/>
          <w:lang w:val="es-ES_tradnl"/>
        </w:rPr>
        <w:t xml:space="preserve">El Área de Proyecto deberán de incluir todas las áreas dentro de una propiedad, ya sea comunal o privada en donde </w:t>
      </w:r>
      <w:r>
        <w:rPr>
          <w:rFonts w:ascii="Arial" w:hAnsi="Arial" w:cs="Arial"/>
          <w:sz w:val="18"/>
          <w:szCs w:val="18"/>
          <w:lang w:val="es-ES_tradnl"/>
        </w:rPr>
        <w:t>todas las</w:t>
      </w:r>
      <w:r w:rsidRPr="00AA6C2D">
        <w:rPr>
          <w:rFonts w:ascii="Arial" w:hAnsi="Arial" w:cs="Arial"/>
          <w:sz w:val="18"/>
          <w:szCs w:val="18"/>
          <w:lang w:val="es-ES_tradnl"/>
        </w:rPr>
        <w:t xml:space="preserve"> actividades del</w:t>
      </w:r>
      <w:r>
        <w:rPr>
          <w:rFonts w:ascii="Arial" w:hAnsi="Arial" w:cs="Arial"/>
          <w:sz w:val="18"/>
          <w:szCs w:val="18"/>
          <w:lang w:val="es-ES_tradnl"/>
        </w:rPr>
        <w:t xml:space="preserve"> Proyecto</w:t>
      </w:r>
      <w:r w:rsidRPr="00AA6C2D">
        <w:rPr>
          <w:rFonts w:ascii="Arial" w:hAnsi="Arial" w:cs="Arial"/>
          <w:sz w:val="18"/>
          <w:szCs w:val="18"/>
          <w:lang w:val="es-ES_tradnl"/>
        </w:rPr>
        <w:t xml:space="preserve"> se llevan a cabo, hoy en día o en el futuro. Las tierras comunales deberán de incluir toda la propiedad dentro del Área de Proyecto. Las Áreas de Actividad son áreas explicitas dentro del Área del Proyecto donde se realizan las actividades que generan aumento cuantificable de secuestro de carbono, en comparación con la línea de base</w:t>
      </w:r>
      <w:r>
        <w:rPr>
          <w:rFonts w:ascii="Arial" w:hAnsi="Arial" w:cs="Arial"/>
          <w:sz w:val="18"/>
          <w:szCs w:val="18"/>
          <w:lang w:val="es-ES_tradnl"/>
        </w:rPr>
        <w:t xml:space="preserve"> (ver Sección 2.2 del Protocolo para más información). </w:t>
      </w:r>
    </w:p>
  </w:footnote>
  <w:footnote w:id="12">
    <w:p w14:paraId="5ED44226" w14:textId="6100E747" w:rsidR="00AF077B" w:rsidRPr="00A13D5D" w:rsidRDefault="00AF077B">
      <w:pPr>
        <w:pStyle w:val="FootnoteText"/>
        <w:rPr>
          <w:rFonts w:ascii="Arial" w:hAnsi="Arial" w:cs="Arial"/>
          <w:sz w:val="18"/>
          <w:szCs w:val="18"/>
          <w:lang w:val="es-MX"/>
        </w:rPr>
      </w:pPr>
      <w:r w:rsidRPr="00A13D5D">
        <w:rPr>
          <w:rStyle w:val="FootnoteReference"/>
          <w:rFonts w:ascii="Arial" w:hAnsi="Arial" w:cs="Arial"/>
          <w:sz w:val="18"/>
          <w:szCs w:val="18"/>
        </w:rPr>
        <w:footnoteRef/>
      </w:r>
      <w:r w:rsidRPr="00A13D5D">
        <w:rPr>
          <w:rFonts w:ascii="Arial" w:hAnsi="Arial" w:cs="Arial"/>
          <w:sz w:val="18"/>
          <w:szCs w:val="18"/>
          <w:lang w:val="es-MX"/>
        </w:rPr>
        <w:t xml:space="preserve"> </w:t>
      </w:r>
      <w:hyperlink r:id="rId1" w:history="1">
        <w:r w:rsidRPr="00A13D5D">
          <w:rPr>
            <w:rStyle w:val="Hyperlink"/>
            <w:rFonts w:ascii="Arial" w:hAnsi="Arial" w:cs="Arial"/>
            <w:color w:val="auto"/>
            <w:sz w:val="18"/>
            <w:szCs w:val="18"/>
            <w:lang w:val="es-MX"/>
          </w:rPr>
          <w:t>https://www.inegi.org.mx/app/biblioteca/ficha.html?upc=889463526636</w:t>
        </w:r>
      </w:hyperlink>
      <w:r w:rsidRPr="00A13D5D">
        <w:rPr>
          <w:rFonts w:ascii="Arial" w:hAnsi="Arial" w:cs="Arial"/>
          <w:sz w:val="18"/>
          <w:szCs w:val="18"/>
          <w:lang w:val="es-MX"/>
        </w:rPr>
        <w:t xml:space="preserve"> </w:t>
      </w:r>
    </w:p>
  </w:footnote>
  <w:footnote w:id="13">
    <w:p w14:paraId="33EDE761" w14:textId="0097A496" w:rsidR="00AF077B" w:rsidRPr="00A13D5D" w:rsidRDefault="00AF077B">
      <w:pPr>
        <w:pStyle w:val="FootnoteText"/>
        <w:rPr>
          <w:rFonts w:ascii="Arial" w:hAnsi="Arial" w:cs="Arial"/>
          <w:sz w:val="18"/>
          <w:szCs w:val="18"/>
          <w:lang w:val="es-MX"/>
        </w:rPr>
      </w:pPr>
      <w:r w:rsidRPr="00A13D5D">
        <w:rPr>
          <w:rStyle w:val="FootnoteReference"/>
          <w:rFonts w:ascii="Arial" w:hAnsi="Arial" w:cs="Arial"/>
          <w:sz w:val="18"/>
          <w:szCs w:val="18"/>
        </w:rPr>
        <w:footnoteRef/>
      </w:r>
      <w:r w:rsidRPr="00A13D5D">
        <w:rPr>
          <w:rFonts w:ascii="Arial" w:hAnsi="Arial" w:cs="Arial"/>
          <w:sz w:val="18"/>
          <w:szCs w:val="18"/>
          <w:lang w:val="es-MX"/>
        </w:rPr>
        <w:t xml:space="preserve"> Ver Sección 3.9 del Protocolo.</w:t>
      </w:r>
    </w:p>
  </w:footnote>
  <w:footnote w:id="14">
    <w:p w14:paraId="623CC6F8" w14:textId="1332C43C" w:rsidR="00AF077B" w:rsidRPr="00A13D5D" w:rsidRDefault="00AF077B" w:rsidP="00DB0D04">
      <w:pPr>
        <w:pStyle w:val="Default"/>
        <w:rPr>
          <w:sz w:val="18"/>
          <w:szCs w:val="18"/>
          <w:lang w:val="es-MX"/>
        </w:rPr>
      </w:pPr>
      <w:r w:rsidRPr="00A13D5D">
        <w:rPr>
          <w:rStyle w:val="FootnoteReference"/>
          <w:sz w:val="18"/>
          <w:szCs w:val="18"/>
        </w:rPr>
        <w:footnoteRef/>
      </w:r>
      <w:r w:rsidRPr="00A13D5D">
        <w:rPr>
          <w:sz w:val="18"/>
          <w:szCs w:val="18"/>
          <w:lang w:val="es-MX"/>
        </w:rPr>
        <w:t xml:space="preserve"> </w:t>
      </w:r>
      <w:r w:rsidRPr="00A13D5D">
        <w:rPr>
          <w:color w:val="auto"/>
          <w:sz w:val="18"/>
          <w:szCs w:val="18"/>
          <w:lang w:val="es-MX"/>
        </w:rPr>
        <w:t>Lo cual es determinado con el promedio de acervos de carbono de 10 años anteriores dentro de las Áreas de Actividad</w:t>
      </w:r>
      <w:r w:rsidRPr="00A13D5D">
        <w:rPr>
          <w:sz w:val="18"/>
          <w:szCs w:val="18"/>
          <w:lang w:val="es-MX"/>
        </w:rPr>
        <w:t>.</w:t>
      </w:r>
    </w:p>
    <w:p w14:paraId="1A1AB74C" w14:textId="30236877" w:rsidR="00AF077B" w:rsidRPr="00DB0D04" w:rsidRDefault="00AF077B">
      <w:pPr>
        <w:pStyle w:val="FootnoteText"/>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BE7D" w14:textId="6A3D0818" w:rsidR="00604C4A" w:rsidRPr="00C66B24" w:rsidRDefault="00604C4A" w:rsidP="00B3448A">
    <w:pPr>
      <w:pStyle w:val="Header"/>
      <w:jc w:val="right"/>
      <w:rPr>
        <w:rFonts w:ascii="Arial" w:hAnsi="Arial" w:cs="Arial"/>
        <w:sz w:val="22"/>
        <w:szCs w:val="22"/>
        <w:lang w:val="es-MX"/>
      </w:rPr>
    </w:pPr>
    <w:r>
      <w:rPr>
        <w:noProof/>
        <w:lang w:eastAsia="en-US"/>
      </w:rPr>
      <w:drawing>
        <wp:anchor distT="0" distB="0" distL="114300" distR="114300" simplePos="0" relativeHeight="251658240" behindDoc="1" locked="0" layoutInCell="1" allowOverlap="1" wp14:anchorId="795957C7" wp14:editId="7FCEFB0F">
          <wp:simplePos x="0" y="0"/>
          <wp:positionH relativeFrom="column">
            <wp:posOffset>-469265</wp:posOffset>
          </wp:positionH>
          <wp:positionV relativeFrom="paragraph">
            <wp:posOffset>-188793</wp:posOffset>
          </wp:positionV>
          <wp:extent cx="628650" cy="914400"/>
          <wp:effectExtent l="0" t="0" r="0" b="0"/>
          <wp:wrapNone/>
          <wp:docPr id="6" name="Picture 6"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69161579" w:rsidRPr="00C66B24">
      <w:rPr>
        <w:rFonts w:ascii="Arial" w:hAnsi="Arial" w:cs="Arial"/>
        <w:sz w:val="22"/>
        <w:szCs w:val="22"/>
        <w:lang w:val="es-MX"/>
      </w:rPr>
      <w:t>Forma</w:t>
    </w:r>
    <w:r w:rsidR="69161579">
      <w:rPr>
        <w:rFonts w:ascii="Arial" w:hAnsi="Arial" w:cs="Arial"/>
        <w:sz w:val="22"/>
        <w:szCs w:val="22"/>
        <w:lang w:val="es-MX"/>
      </w:rPr>
      <w:t>to de Presentación de un proyecto</w:t>
    </w:r>
    <w:r w:rsidR="69161579" w:rsidRPr="00C66B24">
      <w:rPr>
        <w:rFonts w:ascii="Arial" w:hAnsi="Arial" w:cs="Arial"/>
        <w:sz w:val="22"/>
        <w:szCs w:val="22"/>
        <w:lang w:val="es-MX"/>
      </w:rPr>
      <w:t xml:space="preserve">, </w:t>
    </w:r>
    <w:r w:rsidR="00E02DE5">
      <w:rPr>
        <w:rFonts w:ascii="Arial" w:hAnsi="Arial" w:cs="Arial"/>
        <w:sz w:val="22"/>
        <w:szCs w:val="22"/>
        <w:lang w:val="es-MX"/>
      </w:rPr>
      <w:t xml:space="preserve">enero </w:t>
    </w:r>
    <w:r w:rsidR="69161579">
      <w:rPr>
        <w:rFonts w:ascii="Arial" w:hAnsi="Arial" w:cs="Arial"/>
        <w:sz w:val="22"/>
        <w:szCs w:val="22"/>
        <w:lang w:val="es-MX"/>
      </w:rPr>
      <w:t>202</w:t>
    </w:r>
    <w:r w:rsidR="00E02DE5">
      <w:rPr>
        <w:rFonts w:ascii="Arial" w:hAnsi="Arial" w:cs="Arial"/>
        <w:sz w:val="22"/>
        <w:szCs w:val="22"/>
        <w:lang w:val="es-MX"/>
      </w:rPr>
      <w:t>4</w:t>
    </w:r>
  </w:p>
  <w:p w14:paraId="2B3D7310" w14:textId="77777777" w:rsidR="00604C4A" w:rsidRPr="00027A35" w:rsidRDefault="00604C4A">
    <w:pPr>
      <w:pStyle w:val="Head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4A1"/>
    <w:multiLevelType w:val="hybridMultilevel"/>
    <w:tmpl w:val="E2324252"/>
    <w:lvl w:ilvl="0" w:tplc="94227D22">
      <w:start w:val="1"/>
      <w:numFmt w:val="decimal"/>
      <w:lvlText w:val="%1."/>
      <w:lvlJc w:val="left"/>
      <w:pPr>
        <w:ind w:left="720" w:hanging="360"/>
      </w:pPr>
      <w:rPr>
        <w:rFonts w:hint="default"/>
        <w:b/>
        <w:sz w:val="24"/>
      </w:rPr>
    </w:lvl>
    <w:lvl w:ilvl="1" w:tplc="C360DF36">
      <w:start w:val="1"/>
      <w:numFmt w:val="lowerLetter"/>
      <w:lvlText w:val="%2."/>
      <w:lvlJc w:val="left"/>
      <w:pPr>
        <w:ind w:left="810" w:hanging="360"/>
      </w:pPr>
      <w:rPr>
        <w:b w:val="0"/>
      </w:rPr>
    </w:lvl>
    <w:lvl w:ilvl="2" w:tplc="C6B22EB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D4D96"/>
    <w:multiLevelType w:val="hybridMultilevel"/>
    <w:tmpl w:val="1584EC9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B22861"/>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3598"/>
    <w:multiLevelType w:val="multilevel"/>
    <w:tmpl w:val="B98479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B4B5DEF"/>
    <w:multiLevelType w:val="hybridMultilevel"/>
    <w:tmpl w:val="CD0E0D52"/>
    <w:lvl w:ilvl="0" w:tplc="AED48034">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86D8E"/>
    <w:multiLevelType w:val="hybridMultilevel"/>
    <w:tmpl w:val="E5FC72EC"/>
    <w:lvl w:ilvl="0" w:tplc="F7A4DFE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3D35EB"/>
    <w:multiLevelType w:val="hybridMultilevel"/>
    <w:tmpl w:val="66E24B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420502"/>
    <w:multiLevelType w:val="hybridMultilevel"/>
    <w:tmpl w:val="659A22BE"/>
    <w:lvl w:ilvl="0" w:tplc="013A7E5C">
      <w:start w:val="4"/>
      <w:numFmt w:val="lowerRoman"/>
      <w:lvlText w:val="%1."/>
      <w:lvlJc w:val="left"/>
      <w:pPr>
        <w:ind w:left="213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D58AC"/>
    <w:multiLevelType w:val="hybridMultilevel"/>
    <w:tmpl w:val="049AD0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4641E9"/>
    <w:multiLevelType w:val="hybridMultilevel"/>
    <w:tmpl w:val="9080EB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7F65B4"/>
    <w:multiLevelType w:val="hybridMultilevel"/>
    <w:tmpl w:val="C9A6871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34E19"/>
    <w:multiLevelType w:val="hybridMultilevel"/>
    <w:tmpl w:val="B88ECB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302775"/>
    <w:multiLevelType w:val="hybridMultilevel"/>
    <w:tmpl w:val="578E52D6"/>
    <w:lvl w:ilvl="0" w:tplc="04090019">
      <w:start w:val="1"/>
      <w:numFmt w:val="lowerLetter"/>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3" w15:restartNumberingAfterBreak="0">
    <w:nsid w:val="2720334E"/>
    <w:multiLevelType w:val="hybridMultilevel"/>
    <w:tmpl w:val="2CECA128"/>
    <w:lvl w:ilvl="0" w:tplc="EF1A5DA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E333C"/>
    <w:multiLevelType w:val="hybridMultilevel"/>
    <w:tmpl w:val="FA46EFB6"/>
    <w:lvl w:ilvl="0" w:tplc="B76411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78B2726"/>
    <w:multiLevelType w:val="hybridMultilevel"/>
    <w:tmpl w:val="6DCA6042"/>
    <w:lvl w:ilvl="0" w:tplc="53901B5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3E1071"/>
    <w:multiLevelType w:val="hybridMultilevel"/>
    <w:tmpl w:val="112E5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76A9A"/>
    <w:multiLevelType w:val="hybridMultilevel"/>
    <w:tmpl w:val="EAD223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0E00FB"/>
    <w:multiLevelType w:val="hybridMultilevel"/>
    <w:tmpl w:val="3A505B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D93650"/>
    <w:multiLevelType w:val="hybridMultilevel"/>
    <w:tmpl w:val="5B38C66A"/>
    <w:lvl w:ilvl="0" w:tplc="6CFEA5F6">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2D350BB7"/>
    <w:multiLevelType w:val="hybridMultilevel"/>
    <w:tmpl w:val="D67AB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FF017B"/>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4B2CA4"/>
    <w:multiLevelType w:val="hybridMultilevel"/>
    <w:tmpl w:val="1764E0C4"/>
    <w:lvl w:ilvl="0" w:tplc="291EDF5A">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6F3519A"/>
    <w:multiLevelType w:val="hybridMultilevel"/>
    <w:tmpl w:val="8222E56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194934"/>
    <w:multiLevelType w:val="hybridMultilevel"/>
    <w:tmpl w:val="5DDC2F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035085"/>
    <w:multiLevelType w:val="hybridMultilevel"/>
    <w:tmpl w:val="022E0A5E"/>
    <w:lvl w:ilvl="0" w:tplc="25381B48">
      <w:start w:val="1"/>
      <w:numFmt w:val="decimal"/>
      <w:lvlText w:val="%1."/>
      <w:lvlJc w:val="left"/>
      <w:pPr>
        <w:ind w:left="54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59210A"/>
    <w:multiLevelType w:val="hybridMultilevel"/>
    <w:tmpl w:val="A8B843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855F82"/>
    <w:multiLevelType w:val="hybridMultilevel"/>
    <w:tmpl w:val="A8F4251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EA5F33"/>
    <w:multiLevelType w:val="hybridMultilevel"/>
    <w:tmpl w:val="C3A8A858"/>
    <w:lvl w:ilvl="0" w:tplc="6CFEA5F6">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484F49EA"/>
    <w:multiLevelType w:val="multilevel"/>
    <w:tmpl w:val="F0B4C8B6"/>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4125" w:hanging="86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9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49161999"/>
    <w:multiLevelType w:val="hybridMultilevel"/>
    <w:tmpl w:val="C3D8F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0B1444"/>
    <w:multiLevelType w:val="hybridMultilevel"/>
    <w:tmpl w:val="6DA254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AF6591"/>
    <w:multiLevelType w:val="hybridMultilevel"/>
    <w:tmpl w:val="9BDCECD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1667B12"/>
    <w:multiLevelType w:val="hybridMultilevel"/>
    <w:tmpl w:val="30F81346"/>
    <w:lvl w:ilvl="0" w:tplc="04090019">
      <w:start w:val="1"/>
      <w:numFmt w:val="lowerLetter"/>
      <w:lvlText w:val="%1."/>
      <w:lvlJc w:val="left"/>
      <w:pPr>
        <w:ind w:left="1055" w:hanging="360"/>
      </w:p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34" w15:restartNumberingAfterBreak="0">
    <w:nsid w:val="541F72E9"/>
    <w:multiLevelType w:val="hybridMultilevel"/>
    <w:tmpl w:val="9440C468"/>
    <w:lvl w:ilvl="0" w:tplc="562A05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175C9E"/>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C9060E"/>
    <w:multiLevelType w:val="hybridMultilevel"/>
    <w:tmpl w:val="3A505B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7DC5350"/>
    <w:multiLevelType w:val="hybridMultilevel"/>
    <w:tmpl w:val="A45029B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36691C"/>
    <w:multiLevelType w:val="hybridMultilevel"/>
    <w:tmpl w:val="5B18004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BF4292"/>
    <w:multiLevelType w:val="hybridMultilevel"/>
    <w:tmpl w:val="2FE24B6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5F7A65"/>
    <w:multiLevelType w:val="hybridMultilevel"/>
    <w:tmpl w:val="C37C0C94"/>
    <w:lvl w:ilvl="0" w:tplc="09A8E7B6">
      <w:start w:val="3"/>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195B5C"/>
    <w:multiLevelType w:val="hybridMultilevel"/>
    <w:tmpl w:val="5622ED5E"/>
    <w:lvl w:ilvl="0" w:tplc="71F43DAA">
      <w:start w:val="3"/>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2" w15:restartNumberingAfterBreak="0">
    <w:nsid w:val="62CE4558"/>
    <w:multiLevelType w:val="hybridMultilevel"/>
    <w:tmpl w:val="66E24B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61A3A0F"/>
    <w:multiLevelType w:val="hybridMultilevel"/>
    <w:tmpl w:val="BB4ABB8A"/>
    <w:lvl w:ilvl="0" w:tplc="04090017">
      <w:start w:val="1"/>
      <w:numFmt w:val="lowerLetter"/>
      <w:lvlText w:val="%1)"/>
      <w:lvlJc w:val="left"/>
      <w:pPr>
        <w:ind w:left="720" w:hanging="360"/>
      </w:pPr>
      <w:rPr>
        <w:rFonts w:hint="default"/>
        <w:b/>
        <w:sz w:val="24"/>
      </w:rPr>
    </w:lvl>
    <w:lvl w:ilvl="1" w:tplc="FFFFFFFF">
      <w:start w:val="1"/>
      <w:numFmt w:val="lowerLetter"/>
      <w:lvlText w:val="%2."/>
      <w:lvlJc w:val="left"/>
      <w:pPr>
        <w:ind w:left="810" w:hanging="360"/>
      </w:pPr>
      <w:rPr>
        <w:b w:val="0"/>
      </w:rPr>
    </w:lvl>
    <w:lvl w:ilvl="2" w:tplc="FFFFFFFF">
      <w:start w:val="1"/>
      <w:numFmt w:val="lowerRoman"/>
      <w:lvlText w:val="%3."/>
      <w:lvlJc w:val="right"/>
      <w:pPr>
        <w:ind w:left="2160" w:hanging="180"/>
      </w:pPr>
      <w:rPr>
        <w:b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6453ACA"/>
    <w:multiLevelType w:val="hybridMultilevel"/>
    <w:tmpl w:val="09E858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80D77C4"/>
    <w:multiLevelType w:val="hybridMultilevel"/>
    <w:tmpl w:val="ED6E4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5067F1"/>
    <w:multiLevelType w:val="hybridMultilevel"/>
    <w:tmpl w:val="E3C48F7C"/>
    <w:lvl w:ilvl="0" w:tplc="6A62BFF6">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7" w15:restartNumberingAfterBreak="0">
    <w:nsid w:val="6D687FB2"/>
    <w:multiLevelType w:val="hybridMultilevel"/>
    <w:tmpl w:val="470AB022"/>
    <w:lvl w:ilvl="0" w:tplc="8E9689F6">
      <w:start w:val="1"/>
      <w:numFmt w:val="lowerLetter"/>
      <w:lvlText w:val="%1."/>
      <w:lvlJc w:val="left"/>
      <w:pPr>
        <w:ind w:left="720" w:hanging="360"/>
      </w:pPr>
      <w:rPr>
        <w:rFonts w:asciiTheme="minorHAnsi" w:hAnsi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DD97A59"/>
    <w:multiLevelType w:val="hybridMultilevel"/>
    <w:tmpl w:val="3C2CDBDA"/>
    <w:lvl w:ilvl="0" w:tplc="36280ABC">
      <w:start w:val="1"/>
      <w:numFmt w:val="decimal"/>
      <w:lvlText w:val="%1."/>
      <w:lvlJc w:val="left"/>
      <w:pPr>
        <w:ind w:left="720" w:hanging="360"/>
      </w:pPr>
      <w:rPr>
        <w:rFonts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20263A"/>
    <w:multiLevelType w:val="hybridMultilevel"/>
    <w:tmpl w:val="74E26094"/>
    <w:lvl w:ilvl="0" w:tplc="04090005">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22616C"/>
    <w:multiLevelType w:val="hybridMultilevel"/>
    <w:tmpl w:val="657241BE"/>
    <w:lvl w:ilvl="0" w:tplc="BA2248B0">
      <w:start w:val="5"/>
      <w:numFmt w:val="lowerRoman"/>
      <w:lvlText w:val="%1."/>
      <w:lvlJc w:val="left"/>
      <w:pPr>
        <w:ind w:left="213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2629F7"/>
    <w:multiLevelType w:val="hybridMultilevel"/>
    <w:tmpl w:val="5C022B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2" w15:restartNumberingAfterBreak="0">
    <w:nsid w:val="759116F7"/>
    <w:multiLevelType w:val="hybridMultilevel"/>
    <w:tmpl w:val="DEF031DE"/>
    <w:lvl w:ilvl="0" w:tplc="EE48C92A">
      <w:start w:val="9"/>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3" w15:restartNumberingAfterBreak="0">
    <w:nsid w:val="75FF7CA8"/>
    <w:multiLevelType w:val="hybridMultilevel"/>
    <w:tmpl w:val="D5E67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0A277B"/>
    <w:multiLevelType w:val="hybridMultilevel"/>
    <w:tmpl w:val="3A86A864"/>
    <w:lvl w:ilvl="0" w:tplc="8AA68EC0">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AD71CF"/>
    <w:multiLevelType w:val="hybridMultilevel"/>
    <w:tmpl w:val="436C05BC"/>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7416F9"/>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4151123">
    <w:abstractNumId w:val="20"/>
  </w:num>
  <w:num w:numId="2" w16cid:durableId="291518080">
    <w:abstractNumId w:val="32"/>
  </w:num>
  <w:num w:numId="3" w16cid:durableId="1845776447">
    <w:abstractNumId w:val="47"/>
  </w:num>
  <w:num w:numId="4" w16cid:durableId="562833175">
    <w:abstractNumId w:val="16"/>
  </w:num>
  <w:num w:numId="5" w16cid:durableId="349570448">
    <w:abstractNumId w:val="53"/>
  </w:num>
  <w:num w:numId="6" w16cid:durableId="1436705410">
    <w:abstractNumId w:val="23"/>
  </w:num>
  <w:num w:numId="7" w16cid:durableId="514736341">
    <w:abstractNumId w:val="45"/>
  </w:num>
  <w:num w:numId="8" w16cid:durableId="2139758990">
    <w:abstractNumId w:val="44"/>
  </w:num>
  <w:num w:numId="9" w16cid:durableId="2098671903">
    <w:abstractNumId w:val="28"/>
  </w:num>
  <w:num w:numId="10" w16cid:durableId="1906407531">
    <w:abstractNumId w:val="19"/>
  </w:num>
  <w:num w:numId="11" w16cid:durableId="1848249970">
    <w:abstractNumId w:val="17"/>
  </w:num>
  <w:num w:numId="12" w16cid:durableId="970666771">
    <w:abstractNumId w:val="9"/>
  </w:num>
  <w:num w:numId="13" w16cid:durableId="1922592916">
    <w:abstractNumId w:val="1"/>
  </w:num>
  <w:num w:numId="14" w16cid:durableId="1729107790">
    <w:abstractNumId w:val="5"/>
  </w:num>
  <w:num w:numId="15" w16cid:durableId="161434905">
    <w:abstractNumId w:val="38"/>
  </w:num>
  <w:num w:numId="16" w16cid:durableId="137039555">
    <w:abstractNumId w:val="40"/>
  </w:num>
  <w:num w:numId="17" w16cid:durableId="68428290">
    <w:abstractNumId w:val="8"/>
  </w:num>
  <w:num w:numId="18" w16cid:durableId="758135135">
    <w:abstractNumId w:val="39"/>
  </w:num>
  <w:num w:numId="19" w16cid:durableId="197931048">
    <w:abstractNumId w:val="27"/>
  </w:num>
  <w:num w:numId="20" w16cid:durableId="1135029497">
    <w:abstractNumId w:val="10"/>
  </w:num>
  <w:num w:numId="21" w16cid:durableId="2030715504">
    <w:abstractNumId w:val="55"/>
  </w:num>
  <w:num w:numId="22" w16cid:durableId="1647659752">
    <w:abstractNumId w:val="25"/>
  </w:num>
  <w:num w:numId="23" w16cid:durableId="783496466">
    <w:abstractNumId w:val="4"/>
  </w:num>
  <w:num w:numId="24" w16cid:durableId="1045788122">
    <w:abstractNumId w:val="18"/>
  </w:num>
  <w:num w:numId="25" w16cid:durableId="110364481">
    <w:abstractNumId w:val="36"/>
  </w:num>
  <w:num w:numId="26" w16cid:durableId="2023244725">
    <w:abstractNumId w:val="12"/>
  </w:num>
  <w:num w:numId="27" w16cid:durableId="488980486">
    <w:abstractNumId w:val="54"/>
  </w:num>
  <w:num w:numId="28" w16cid:durableId="1591546220">
    <w:abstractNumId w:val="0"/>
  </w:num>
  <w:num w:numId="29" w16cid:durableId="1545408580">
    <w:abstractNumId w:val="13"/>
  </w:num>
  <w:num w:numId="30" w16cid:durableId="537159089">
    <w:abstractNumId w:val="34"/>
  </w:num>
  <w:num w:numId="31" w16cid:durableId="2064326691">
    <w:abstractNumId w:val="48"/>
  </w:num>
  <w:num w:numId="32" w16cid:durableId="821234824">
    <w:abstractNumId w:val="6"/>
  </w:num>
  <w:num w:numId="33" w16cid:durableId="1860654884">
    <w:abstractNumId w:val="37"/>
  </w:num>
  <w:num w:numId="34" w16cid:durableId="1809735803">
    <w:abstractNumId w:val="26"/>
  </w:num>
  <w:num w:numId="35" w16cid:durableId="1097022584">
    <w:abstractNumId w:val="11"/>
  </w:num>
  <w:num w:numId="36" w16cid:durableId="1939679871">
    <w:abstractNumId w:val="15"/>
  </w:num>
  <w:num w:numId="37" w16cid:durableId="1119031392">
    <w:abstractNumId w:val="49"/>
  </w:num>
  <w:num w:numId="38" w16cid:durableId="594940973">
    <w:abstractNumId w:val="42"/>
  </w:num>
  <w:num w:numId="39" w16cid:durableId="10493760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8627403">
    <w:abstractNumId w:val="33"/>
  </w:num>
  <w:num w:numId="41" w16cid:durableId="342585644">
    <w:abstractNumId w:val="56"/>
  </w:num>
  <w:num w:numId="42" w16cid:durableId="112213184">
    <w:abstractNumId w:val="35"/>
  </w:num>
  <w:num w:numId="43" w16cid:durableId="1930193387">
    <w:abstractNumId w:val="21"/>
  </w:num>
  <w:num w:numId="44" w16cid:durableId="1098135243">
    <w:abstractNumId w:val="2"/>
  </w:num>
  <w:num w:numId="45" w16cid:durableId="1323855826">
    <w:abstractNumId w:val="30"/>
  </w:num>
  <w:num w:numId="46" w16cid:durableId="188028857">
    <w:abstractNumId w:val="29"/>
  </w:num>
  <w:num w:numId="47" w16cid:durableId="2111467815">
    <w:abstractNumId w:val="51"/>
  </w:num>
  <w:num w:numId="48" w16cid:durableId="1883904651">
    <w:abstractNumId w:val="24"/>
  </w:num>
  <w:num w:numId="49" w16cid:durableId="759834344">
    <w:abstractNumId w:val="22"/>
  </w:num>
  <w:num w:numId="50" w16cid:durableId="1589189195">
    <w:abstractNumId w:val="52"/>
  </w:num>
  <w:num w:numId="51" w16cid:durableId="1512603477">
    <w:abstractNumId w:val="41"/>
  </w:num>
  <w:num w:numId="52" w16cid:durableId="1290435355">
    <w:abstractNumId w:val="14"/>
  </w:num>
  <w:num w:numId="53" w16cid:durableId="1801148312">
    <w:abstractNumId w:val="46"/>
  </w:num>
  <w:num w:numId="54" w16cid:durableId="534270018">
    <w:abstractNumId w:val="7"/>
  </w:num>
  <w:num w:numId="55" w16cid:durableId="1939633519">
    <w:abstractNumId w:val="50"/>
  </w:num>
  <w:num w:numId="56" w16cid:durableId="1169516224">
    <w:abstractNumId w:val="31"/>
  </w:num>
  <w:num w:numId="57" w16cid:durableId="459036696">
    <w:abstractNumId w:val="43"/>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dia Jurado">
    <w15:presenceInfo w15:providerId="AD" w15:userId="S::CJurado@climateactionreserve.org::65db24be-87a9-42b3-9f25-6d571a3d77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x+fF2L+5jbq0ewy8kEyB7TgcpA4Q5zU2HvaGrutqzLjp6H8q1kmIyhUU4avHuDnHNTAqsyK2cjT0v8oEK8EnJA==" w:salt="Nxe8QbAKxObs2g9k0aedq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45"/>
    <w:rsid w:val="00001AD0"/>
    <w:rsid w:val="0000245F"/>
    <w:rsid w:val="00002DD8"/>
    <w:rsid w:val="00010829"/>
    <w:rsid w:val="0001480C"/>
    <w:rsid w:val="00014E61"/>
    <w:rsid w:val="00023E3E"/>
    <w:rsid w:val="00025344"/>
    <w:rsid w:val="00025958"/>
    <w:rsid w:val="00027A35"/>
    <w:rsid w:val="000364D9"/>
    <w:rsid w:val="00036D2B"/>
    <w:rsid w:val="000411E5"/>
    <w:rsid w:val="00046A96"/>
    <w:rsid w:val="000525D4"/>
    <w:rsid w:val="00056A44"/>
    <w:rsid w:val="0006098E"/>
    <w:rsid w:val="00061DC6"/>
    <w:rsid w:val="000658D7"/>
    <w:rsid w:val="00067FC1"/>
    <w:rsid w:val="00070C5B"/>
    <w:rsid w:val="00083D12"/>
    <w:rsid w:val="00084864"/>
    <w:rsid w:val="00086C36"/>
    <w:rsid w:val="0008729A"/>
    <w:rsid w:val="00093B4F"/>
    <w:rsid w:val="00096AC6"/>
    <w:rsid w:val="000A6565"/>
    <w:rsid w:val="000A71E0"/>
    <w:rsid w:val="000B0B9C"/>
    <w:rsid w:val="000B110C"/>
    <w:rsid w:val="000B1A64"/>
    <w:rsid w:val="000B4E14"/>
    <w:rsid w:val="000C10F3"/>
    <w:rsid w:val="000C3EBF"/>
    <w:rsid w:val="000C7009"/>
    <w:rsid w:val="000C740B"/>
    <w:rsid w:val="000E04BB"/>
    <w:rsid w:val="000E223E"/>
    <w:rsid w:val="000E4B8B"/>
    <w:rsid w:val="000F3620"/>
    <w:rsid w:val="000F4D0C"/>
    <w:rsid w:val="000F76A4"/>
    <w:rsid w:val="00100288"/>
    <w:rsid w:val="0010150C"/>
    <w:rsid w:val="0010247B"/>
    <w:rsid w:val="0011135E"/>
    <w:rsid w:val="00117108"/>
    <w:rsid w:val="00122B7B"/>
    <w:rsid w:val="00125D67"/>
    <w:rsid w:val="00136136"/>
    <w:rsid w:val="00142E3F"/>
    <w:rsid w:val="00147642"/>
    <w:rsid w:val="00150996"/>
    <w:rsid w:val="00152AE5"/>
    <w:rsid w:val="00154292"/>
    <w:rsid w:val="001554DA"/>
    <w:rsid w:val="00170846"/>
    <w:rsid w:val="00183201"/>
    <w:rsid w:val="0019123A"/>
    <w:rsid w:val="00194525"/>
    <w:rsid w:val="00194A4D"/>
    <w:rsid w:val="00194EA1"/>
    <w:rsid w:val="001A2C19"/>
    <w:rsid w:val="001A4A64"/>
    <w:rsid w:val="001A5964"/>
    <w:rsid w:val="001A5B2A"/>
    <w:rsid w:val="001A7A2C"/>
    <w:rsid w:val="001B6CC2"/>
    <w:rsid w:val="001C0A5C"/>
    <w:rsid w:val="001C2F3F"/>
    <w:rsid w:val="001C5422"/>
    <w:rsid w:val="001E2413"/>
    <w:rsid w:val="001E3630"/>
    <w:rsid w:val="001E6461"/>
    <w:rsid w:val="001F5FE3"/>
    <w:rsid w:val="001F6286"/>
    <w:rsid w:val="002025AC"/>
    <w:rsid w:val="00207D46"/>
    <w:rsid w:val="00210060"/>
    <w:rsid w:val="0021086A"/>
    <w:rsid w:val="0021322C"/>
    <w:rsid w:val="00216693"/>
    <w:rsid w:val="002202F6"/>
    <w:rsid w:val="0022318B"/>
    <w:rsid w:val="00226D5A"/>
    <w:rsid w:val="00231AEC"/>
    <w:rsid w:val="00231FA9"/>
    <w:rsid w:val="002336AD"/>
    <w:rsid w:val="002336B8"/>
    <w:rsid w:val="00236280"/>
    <w:rsid w:val="00245664"/>
    <w:rsid w:val="00245D58"/>
    <w:rsid w:val="0024702B"/>
    <w:rsid w:val="00255E5C"/>
    <w:rsid w:val="00257C49"/>
    <w:rsid w:val="00262290"/>
    <w:rsid w:val="0027125A"/>
    <w:rsid w:val="002812DC"/>
    <w:rsid w:val="002830FA"/>
    <w:rsid w:val="0029047C"/>
    <w:rsid w:val="0029176B"/>
    <w:rsid w:val="002947AC"/>
    <w:rsid w:val="00297930"/>
    <w:rsid w:val="002A08AA"/>
    <w:rsid w:val="002A43AA"/>
    <w:rsid w:val="002A4B34"/>
    <w:rsid w:val="002A5DE7"/>
    <w:rsid w:val="002A690B"/>
    <w:rsid w:val="002B0DDC"/>
    <w:rsid w:val="002B196E"/>
    <w:rsid w:val="002B2EAE"/>
    <w:rsid w:val="002C1BF9"/>
    <w:rsid w:val="002C1DB7"/>
    <w:rsid w:val="002C250B"/>
    <w:rsid w:val="002C4EFC"/>
    <w:rsid w:val="002D00B0"/>
    <w:rsid w:val="002D3655"/>
    <w:rsid w:val="002D6C97"/>
    <w:rsid w:val="002F3C52"/>
    <w:rsid w:val="003010DE"/>
    <w:rsid w:val="00312E96"/>
    <w:rsid w:val="00314F80"/>
    <w:rsid w:val="00316EDE"/>
    <w:rsid w:val="00320B2E"/>
    <w:rsid w:val="00323C66"/>
    <w:rsid w:val="003264E5"/>
    <w:rsid w:val="00326C9B"/>
    <w:rsid w:val="003279DF"/>
    <w:rsid w:val="00347E14"/>
    <w:rsid w:val="00350A6D"/>
    <w:rsid w:val="00357C77"/>
    <w:rsid w:val="003621B8"/>
    <w:rsid w:val="0036557D"/>
    <w:rsid w:val="003667EF"/>
    <w:rsid w:val="00370420"/>
    <w:rsid w:val="00373B1D"/>
    <w:rsid w:val="00377D85"/>
    <w:rsid w:val="0038037E"/>
    <w:rsid w:val="003A1A2C"/>
    <w:rsid w:val="003A2A7A"/>
    <w:rsid w:val="003A58B2"/>
    <w:rsid w:val="003B48F2"/>
    <w:rsid w:val="003B5C52"/>
    <w:rsid w:val="003B68A7"/>
    <w:rsid w:val="003C02E7"/>
    <w:rsid w:val="003C05B0"/>
    <w:rsid w:val="003C0C81"/>
    <w:rsid w:val="003C426A"/>
    <w:rsid w:val="003D0283"/>
    <w:rsid w:val="003D342F"/>
    <w:rsid w:val="003F1CDF"/>
    <w:rsid w:val="003F4300"/>
    <w:rsid w:val="003F6162"/>
    <w:rsid w:val="00400768"/>
    <w:rsid w:val="00401EB2"/>
    <w:rsid w:val="00402187"/>
    <w:rsid w:val="00405801"/>
    <w:rsid w:val="0040768C"/>
    <w:rsid w:val="00413C03"/>
    <w:rsid w:val="004141BA"/>
    <w:rsid w:val="00414569"/>
    <w:rsid w:val="00416657"/>
    <w:rsid w:val="00422F39"/>
    <w:rsid w:val="00423C48"/>
    <w:rsid w:val="00430D39"/>
    <w:rsid w:val="00434F41"/>
    <w:rsid w:val="004377DA"/>
    <w:rsid w:val="00443067"/>
    <w:rsid w:val="00443B7A"/>
    <w:rsid w:val="00445F14"/>
    <w:rsid w:val="00446C35"/>
    <w:rsid w:val="00453A28"/>
    <w:rsid w:val="00461654"/>
    <w:rsid w:val="004728EC"/>
    <w:rsid w:val="004778A9"/>
    <w:rsid w:val="00480FA3"/>
    <w:rsid w:val="00483D6C"/>
    <w:rsid w:val="00487A6C"/>
    <w:rsid w:val="00490A1B"/>
    <w:rsid w:val="004964DB"/>
    <w:rsid w:val="004B05EF"/>
    <w:rsid w:val="004C022A"/>
    <w:rsid w:val="004C04FE"/>
    <w:rsid w:val="004C0A98"/>
    <w:rsid w:val="004D353E"/>
    <w:rsid w:val="004E0816"/>
    <w:rsid w:val="004E192C"/>
    <w:rsid w:val="004F64BA"/>
    <w:rsid w:val="0050118D"/>
    <w:rsid w:val="00501F3F"/>
    <w:rsid w:val="0050587E"/>
    <w:rsid w:val="005069BC"/>
    <w:rsid w:val="00514060"/>
    <w:rsid w:val="005161EC"/>
    <w:rsid w:val="00517CD6"/>
    <w:rsid w:val="00521A3D"/>
    <w:rsid w:val="005258CA"/>
    <w:rsid w:val="005262F6"/>
    <w:rsid w:val="00526C18"/>
    <w:rsid w:val="00533511"/>
    <w:rsid w:val="00534E0A"/>
    <w:rsid w:val="00550D06"/>
    <w:rsid w:val="00556248"/>
    <w:rsid w:val="00556563"/>
    <w:rsid w:val="00556A5B"/>
    <w:rsid w:val="00556DB3"/>
    <w:rsid w:val="0056268B"/>
    <w:rsid w:val="005768EA"/>
    <w:rsid w:val="005772EE"/>
    <w:rsid w:val="00577B54"/>
    <w:rsid w:val="00577FE2"/>
    <w:rsid w:val="0058173E"/>
    <w:rsid w:val="005819F1"/>
    <w:rsid w:val="00582183"/>
    <w:rsid w:val="00583721"/>
    <w:rsid w:val="005878E4"/>
    <w:rsid w:val="005954D3"/>
    <w:rsid w:val="005B031E"/>
    <w:rsid w:val="005C42E5"/>
    <w:rsid w:val="005C543F"/>
    <w:rsid w:val="005D381F"/>
    <w:rsid w:val="005D5113"/>
    <w:rsid w:val="005D5AEB"/>
    <w:rsid w:val="005E05CC"/>
    <w:rsid w:val="005E25BF"/>
    <w:rsid w:val="005E3E33"/>
    <w:rsid w:val="005E431C"/>
    <w:rsid w:val="005E71AF"/>
    <w:rsid w:val="005F347D"/>
    <w:rsid w:val="005F5170"/>
    <w:rsid w:val="005F5DBF"/>
    <w:rsid w:val="00600206"/>
    <w:rsid w:val="00604C4A"/>
    <w:rsid w:val="006101A5"/>
    <w:rsid w:val="0061742D"/>
    <w:rsid w:val="00631C10"/>
    <w:rsid w:val="00637736"/>
    <w:rsid w:val="006377B3"/>
    <w:rsid w:val="00650921"/>
    <w:rsid w:val="0065331C"/>
    <w:rsid w:val="006574F5"/>
    <w:rsid w:val="00660385"/>
    <w:rsid w:val="00660508"/>
    <w:rsid w:val="00662265"/>
    <w:rsid w:val="00664814"/>
    <w:rsid w:val="00672973"/>
    <w:rsid w:val="00677991"/>
    <w:rsid w:val="006807CF"/>
    <w:rsid w:val="0068229F"/>
    <w:rsid w:val="00684F19"/>
    <w:rsid w:val="00693090"/>
    <w:rsid w:val="006A1DFA"/>
    <w:rsid w:val="006B06F8"/>
    <w:rsid w:val="006B457F"/>
    <w:rsid w:val="006B4C16"/>
    <w:rsid w:val="006C12B9"/>
    <w:rsid w:val="006C17FF"/>
    <w:rsid w:val="006C5D3E"/>
    <w:rsid w:val="006C7A71"/>
    <w:rsid w:val="006D7E9E"/>
    <w:rsid w:val="006E23E6"/>
    <w:rsid w:val="006F7CEE"/>
    <w:rsid w:val="00702111"/>
    <w:rsid w:val="007036E9"/>
    <w:rsid w:val="00703D72"/>
    <w:rsid w:val="0070512C"/>
    <w:rsid w:val="00705384"/>
    <w:rsid w:val="007114A0"/>
    <w:rsid w:val="00716C3F"/>
    <w:rsid w:val="0072083A"/>
    <w:rsid w:val="007209A0"/>
    <w:rsid w:val="0072324B"/>
    <w:rsid w:val="00725295"/>
    <w:rsid w:val="00726098"/>
    <w:rsid w:val="00730992"/>
    <w:rsid w:val="0073525B"/>
    <w:rsid w:val="00735F34"/>
    <w:rsid w:val="00741835"/>
    <w:rsid w:val="00750845"/>
    <w:rsid w:val="007523A0"/>
    <w:rsid w:val="007706B4"/>
    <w:rsid w:val="007767AF"/>
    <w:rsid w:val="00781FE3"/>
    <w:rsid w:val="007820EC"/>
    <w:rsid w:val="007954CB"/>
    <w:rsid w:val="007A481B"/>
    <w:rsid w:val="007B2DCD"/>
    <w:rsid w:val="007B4586"/>
    <w:rsid w:val="007C18D2"/>
    <w:rsid w:val="007C335A"/>
    <w:rsid w:val="007C604C"/>
    <w:rsid w:val="007C6223"/>
    <w:rsid w:val="007D33F1"/>
    <w:rsid w:val="007D490F"/>
    <w:rsid w:val="007E0B0F"/>
    <w:rsid w:val="007E5892"/>
    <w:rsid w:val="007E58C8"/>
    <w:rsid w:val="007E7B5F"/>
    <w:rsid w:val="007F3A1F"/>
    <w:rsid w:val="007F76B0"/>
    <w:rsid w:val="00801E8D"/>
    <w:rsid w:val="00807170"/>
    <w:rsid w:val="00814B99"/>
    <w:rsid w:val="008167EE"/>
    <w:rsid w:val="008242C0"/>
    <w:rsid w:val="00826322"/>
    <w:rsid w:val="00826CC5"/>
    <w:rsid w:val="00831715"/>
    <w:rsid w:val="00832082"/>
    <w:rsid w:val="00834E29"/>
    <w:rsid w:val="00841064"/>
    <w:rsid w:val="008416D3"/>
    <w:rsid w:val="008424FC"/>
    <w:rsid w:val="0084344B"/>
    <w:rsid w:val="00850702"/>
    <w:rsid w:val="008547F1"/>
    <w:rsid w:val="008653BE"/>
    <w:rsid w:val="0086670B"/>
    <w:rsid w:val="008669A6"/>
    <w:rsid w:val="00870165"/>
    <w:rsid w:val="00870C0C"/>
    <w:rsid w:val="00873245"/>
    <w:rsid w:val="0087529C"/>
    <w:rsid w:val="00880695"/>
    <w:rsid w:val="00887E64"/>
    <w:rsid w:val="008913F7"/>
    <w:rsid w:val="00892FC8"/>
    <w:rsid w:val="00893D1B"/>
    <w:rsid w:val="00895592"/>
    <w:rsid w:val="008A08C4"/>
    <w:rsid w:val="008A1F72"/>
    <w:rsid w:val="008A2075"/>
    <w:rsid w:val="008A2DAE"/>
    <w:rsid w:val="008A3A82"/>
    <w:rsid w:val="008A429E"/>
    <w:rsid w:val="008B18CB"/>
    <w:rsid w:val="008B4DBD"/>
    <w:rsid w:val="008B4E5A"/>
    <w:rsid w:val="008B7CBF"/>
    <w:rsid w:val="008C22D2"/>
    <w:rsid w:val="008D488F"/>
    <w:rsid w:val="008D59FD"/>
    <w:rsid w:val="008E1AE8"/>
    <w:rsid w:val="008E5F0E"/>
    <w:rsid w:val="008E6458"/>
    <w:rsid w:val="008F5832"/>
    <w:rsid w:val="008F6D20"/>
    <w:rsid w:val="008F7FE7"/>
    <w:rsid w:val="009120EF"/>
    <w:rsid w:val="00915B4F"/>
    <w:rsid w:val="00915B87"/>
    <w:rsid w:val="00917421"/>
    <w:rsid w:val="009216EC"/>
    <w:rsid w:val="00924B9D"/>
    <w:rsid w:val="00927DEA"/>
    <w:rsid w:val="00931CC9"/>
    <w:rsid w:val="0093548F"/>
    <w:rsid w:val="009430BE"/>
    <w:rsid w:val="00946493"/>
    <w:rsid w:val="009544F2"/>
    <w:rsid w:val="00970F0B"/>
    <w:rsid w:val="00980420"/>
    <w:rsid w:val="00981620"/>
    <w:rsid w:val="00983906"/>
    <w:rsid w:val="00983DD2"/>
    <w:rsid w:val="0098565E"/>
    <w:rsid w:val="009A03E1"/>
    <w:rsid w:val="009A330A"/>
    <w:rsid w:val="009A42CC"/>
    <w:rsid w:val="009A457A"/>
    <w:rsid w:val="009B051C"/>
    <w:rsid w:val="009B34C1"/>
    <w:rsid w:val="009B3A64"/>
    <w:rsid w:val="009B4549"/>
    <w:rsid w:val="009C6567"/>
    <w:rsid w:val="009D1153"/>
    <w:rsid w:val="009D32C2"/>
    <w:rsid w:val="009D54CF"/>
    <w:rsid w:val="009D7E42"/>
    <w:rsid w:val="009F4EAA"/>
    <w:rsid w:val="009F6BB5"/>
    <w:rsid w:val="00A0265C"/>
    <w:rsid w:val="00A05120"/>
    <w:rsid w:val="00A10F99"/>
    <w:rsid w:val="00A13CA6"/>
    <w:rsid w:val="00A13D5D"/>
    <w:rsid w:val="00A13E4B"/>
    <w:rsid w:val="00A1418F"/>
    <w:rsid w:val="00A14D52"/>
    <w:rsid w:val="00A14E2F"/>
    <w:rsid w:val="00A165FD"/>
    <w:rsid w:val="00A23288"/>
    <w:rsid w:val="00A2351B"/>
    <w:rsid w:val="00A26A42"/>
    <w:rsid w:val="00A34007"/>
    <w:rsid w:val="00A34B8B"/>
    <w:rsid w:val="00A377C4"/>
    <w:rsid w:val="00A40403"/>
    <w:rsid w:val="00A45009"/>
    <w:rsid w:val="00A47E95"/>
    <w:rsid w:val="00A517F4"/>
    <w:rsid w:val="00A51C43"/>
    <w:rsid w:val="00A54099"/>
    <w:rsid w:val="00A55AF2"/>
    <w:rsid w:val="00A56815"/>
    <w:rsid w:val="00A63D80"/>
    <w:rsid w:val="00A66DA6"/>
    <w:rsid w:val="00A76F0B"/>
    <w:rsid w:val="00A7781F"/>
    <w:rsid w:val="00A813BD"/>
    <w:rsid w:val="00A84020"/>
    <w:rsid w:val="00A85B3A"/>
    <w:rsid w:val="00A91A30"/>
    <w:rsid w:val="00A92757"/>
    <w:rsid w:val="00A929F2"/>
    <w:rsid w:val="00A932A9"/>
    <w:rsid w:val="00A94C33"/>
    <w:rsid w:val="00AA3707"/>
    <w:rsid w:val="00AA57E9"/>
    <w:rsid w:val="00AA6C2D"/>
    <w:rsid w:val="00AB2D4A"/>
    <w:rsid w:val="00AB4522"/>
    <w:rsid w:val="00AC0AE4"/>
    <w:rsid w:val="00AC5915"/>
    <w:rsid w:val="00AE1402"/>
    <w:rsid w:val="00AE3A09"/>
    <w:rsid w:val="00AE3A88"/>
    <w:rsid w:val="00AF077B"/>
    <w:rsid w:val="00AF114F"/>
    <w:rsid w:val="00AF1DC5"/>
    <w:rsid w:val="00AF2B26"/>
    <w:rsid w:val="00AF425C"/>
    <w:rsid w:val="00AF4D99"/>
    <w:rsid w:val="00B00F1D"/>
    <w:rsid w:val="00B10C75"/>
    <w:rsid w:val="00B156E8"/>
    <w:rsid w:val="00B176E0"/>
    <w:rsid w:val="00B26AC5"/>
    <w:rsid w:val="00B3448A"/>
    <w:rsid w:val="00B36266"/>
    <w:rsid w:val="00B37391"/>
    <w:rsid w:val="00B4534B"/>
    <w:rsid w:val="00B46CFF"/>
    <w:rsid w:val="00B51BFF"/>
    <w:rsid w:val="00B57913"/>
    <w:rsid w:val="00B57ED7"/>
    <w:rsid w:val="00B66519"/>
    <w:rsid w:val="00B76D02"/>
    <w:rsid w:val="00B832D6"/>
    <w:rsid w:val="00B84D1F"/>
    <w:rsid w:val="00B93A1A"/>
    <w:rsid w:val="00B941F6"/>
    <w:rsid w:val="00BA7FD3"/>
    <w:rsid w:val="00BB4BDE"/>
    <w:rsid w:val="00BC605B"/>
    <w:rsid w:val="00BC6834"/>
    <w:rsid w:val="00BC70CF"/>
    <w:rsid w:val="00BD3A28"/>
    <w:rsid w:val="00BD4AF9"/>
    <w:rsid w:val="00BE24B0"/>
    <w:rsid w:val="00BE25AB"/>
    <w:rsid w:val="00BE6E9A"/>
    <w:rsid w:val="00BE74A7"/>
    <w:rsid w:val="00BF1DA6"/>
    <w:rsid w:val="00BF38F1"/>
    <w:rsid w:val="00BF5F78"/>
    <w:rsid w:val="00BF6F11"/>
    <w:rsid w:val="00C05DB0"/>
    <w:rsid w:val="00C066B5"/>
    <w:rsid w:val="00C072AD"/>
    <w:rsid w:val="00C1498C"/>
    <w:rsid w:val="00C15AE5"/>
    <w:rsid w:val="00C2042C"/>
    <w:rsid w:val="00C20915"/>
    <w:rsid w:val="00C26175"/>
    <w:rsid w:val="00C31A74"/>
    <w:rsid w:val="00C4440B"/>
    <w:rsid w:val="00C53843"/>
    <w:rsid w:val="00C54047"/>
    <w:rsid w:val="00C547C4"/>
    <w:rsid w:val="00C5488B"/>
    <w:rsid w:val="00C61045"/>
    <w:rsid w:val="00C61F5B"/>
    <w:rsid w:val="00C6312F"/>
    <w:rsid w:val="00C66B24"/>
    <w:rsid w:val="00C748CE"/>
    <w:rsid w:val="00C75806"/>
    <w:rsid w:val="00C829C9"/>
    <w:rsid w:val="00C86F33"/>
    <w:rsid w:val="00C90240"/>
    <w:rsid w:val="00C945FB"/>
    <w:rsid w:val="00CA0FBC"/>
    <w:rsid w:val="00CA3545"/>
    <w:rsid w:val="00CA5CB1"/>
    <w:rsid w:val="00CB37EE"/>
    <w:rsid w:val="00CC0599"/>
    <w:rsid w:val="00CC595D"/>
    <w:rsid w:val="00CC6D13"/>
    <w:rsid w:val="00CD0412"/>
    <w:rsid w:val="00CE236F"/>
    <w:rsid w:val="00CE62E8"/>
    <w:rsid w:val="00CF4A54"/>
    <w:rsid w:val="00CF7FE2"/>
    <w:rsid w:val="00D00B73"/>
    <w:rsid w:val="00D01B62"/>
    <w:rsid w:val="00D06F9F"/>
    <w:rsid w:val="00D10A63"/>
    <w:rsid w:val="00D118BE"/>
    <w:rsid w:val="00D12E04"/>
    <w:rsid w:val="00D16FF1"/>
    <w:rsid w:val="00D210E9"/>
    <w:rsid w:val="00D25F0F"/>
    <w:rsid w:val="00D265C2"/>
    <w:rsid w:val="00D303D6"/>
    <w:rsid w:val="00D30670"/>
    <w:rsid w:val="00D30B42"/>
    <w:rsid w:val="00D35DEE"/>
    <w:rsid w:val="00D459ED"/>
    <w:rsid w:val="00D468C5"/>
    <w:rsid w:val="00D5251F"/>
    <w:rsid w:val="00D6125B"/>
    <w:rsid w:val="00D6494E"/>
    <w:rsid w:val="00D64CAC"/>
    <w:rsid w:val="00D64DD4"/>
    <w:rsid w:val="00D650C0"/>
    <w:rsid w:val="00D72BF4"/>
    <w:rsid w:val="00D76BFF"/>
    <w:rsid w:val="00D908AD"/>
    <w:rsid w:val="00D929FE"/>
    <w:rsid w:val="00D95EBD"/>
    <w:rsid w:val="00D97284"/>
    <w:rsid w:val="00DA227E"/>
    <w:rsid w:val="00DA259C"/>
    <w:rsid w:val="00DA330E"/>
    <w:rsid w:val="00DA4230"/>
    <w:rsid w:val="00DA5519"/>
    <w:rsid w:val="00DB0D04"/>
    <w:rsid w:val="00DB16FD"/>
    <w:rsid w:val="00DB255A"/>
    <w:rsid w:val="00DB368F"/>
    <w:rsid w:val="00DB4487"/>
    <w:rsid w:val="00DB7298"/>
    <w:rsid w:val="00DC1638"/>
    <w:rsid w:val="00DC5D38"/>
    <w:rsid w:val="00DC789A"/>
    <w:rsid w:val="00DD2B7B"/>
    <w:rsid w:val="00DE03BA"/>
    <w:rsid w:val="00DE0F24"/>
    <w:rsid w:val="00DE2CE0"/>
    <w:rsid w:val="00DE48C6"/>
    <w:rsid w:val="00DE5F46"/>
    <w:rsid w:val="00DE6323"/>
    <w:rsid w:val="00DE7DEC"/>
    <w:rsid w:val="00DF5739"/>
    <w:rsid w:val="00DF61C5"/>
    <w:rsid w:val="00E02DE5"/>
    <w:rsid w:val="00E04AAD"/>
    <w:rsid w:val="00E07AA2"/>
    <w:rsid w:val="00E10DB6"/>
    <w:rsid w:val="00E11B34"/>
    <w:rsid w:val="00E125C1"/>
    <w:rsid w:val="00E14E24"/>
    <w:rsid w:val="00E2354F"/>
    <w:rsid w:val="00E23DE1"/>
    <w:rsid w:val="00E348A9"/>
    <w:rsid w:val="00E3561B"/>
    <w:rsid w:val="00E379FB"/>
    <w:rsid w:val="00E41AA9"/>
    <w:rsid w:val="00E42233"/>
    <w:rsid w:val="00E43E90"/>
    <w:rsid w:val="00E443D3"/>
    <w:rsid w:val="00E47047"/>
    <w:rsid w:val="00E5314D"/>
    <w:rsid w:val="00E53C97"/>
    <w:rsid w:val="00E54455"/>
    <w:rsid w:val="00E554D5"/>
    <w:rsid w:val="00E60848"/>
    <w:rsid w:val="00E60967"/>
    <w:rsid w:val="00E61DDB"/>
    <w:rsid w:val="00E66DBF"/>
    <w:rsid w:val="00E7635B"/>
    <w:rsid w:val="00E771D1"/>
    <w:rsid w:val="00E9756A"/>
    <w:rsid w:val="00EA0786"/>
    <w:rsid w:val="00EA46AC"/>
    <w:rsid w:val="00EA5223"/>
    <w:rsid w:val="00EA63C3"/>
    <w:rsid w:val="00EC106A"/>
    <w:rsid w:val="00EC2018"/>
    <w:rsid w:val="00ED56A4"/>
    <w:rsid w:val="00EE20EB"/>
    <w:rsid w:val="00EE5224"/>
    <w:rsid w:val="00EF3C07"/>
    <w:rsid w:val="00EF44F5"/>
    <w:rsid w:val="00F03F81"/>
    <w:rsid w:val="00F04EA9"/>
    <w:rsid w:val="00F06567"/>
    <w:rsid w:val="00F075D5"/>
    <w:rsid w:val="00F10D18"/>
    <w:rsid w:val="00F1163D"/>
    <w:rsid w:val="00F1283F"/>
    <w:rsid w:val="00F15EFF"/>
    <w:rsid w:val="00F2354D"/>
    <w:rsid w:val="00F23E58"/>
    <w:rsid w:val="00F25358"/>
    <w:rsid w:val="00F33999"/>
    <w:rsid w:val="00F37091"/>
    <w:rsid w:val="00F4319B"/>
    <w:rsid w:val="00F47DBD"/>
    <w:rsid w:val="00F53964"/>
    <w:rsid w:val="00F53D08"/>
    <w:rsid w:val="00F54F15"/>
    <w:rsid w:val="00F562A7"/>
    <w:rsid w:val="00F679AB"/>
    <w:rsid w:val="00F67AEC"/>
    <w:rsid w:val="00F7129F"/>
    <w:rsid w:val="00F74A78"/>
    <w:rsid w:val="00F74E06"/>
    <w:rsid w:val="00F76F49"/>
    <w:rsid w:val="00F803D5"/>
    <w:rsid w:val="00F8126B"/>
    <w:rsid w:val="00F8403C"/>
    <w:rsid w:val="00F84EA0"/>
    <w:rsid w:val="00F90155"/>
    <w:rsid w:val="00F92B1D"/>
    <w:rsid w:val="00F92CD5"/>
    <w:rsid w:val="00FB123B"/>
    <w:rsid w:val="00FB5858"/>
    <w:rsid w:val="00FC304C"/>
    <w:rsid w:val="00FC3A8E"/>
    <w:rsid w:val="00FC53E8"/>
    <w:rsid w:val="00FD52CD"/>
    <w:rsid w:val="00FE466C"/>
    <w:rsid w:val="00FE585B"/>
    <w:rsid w:val="00FF3904"/>
    <w:rsid w:val="00FF53ED"/>
    <w:rsid w:val="05C3B9F5"/>
    <w:rsid w:val="06C5B9B4"/>
    <w:rsid w:val="07E7D0D0"/>
    <w:rsid w:val="084EDCDB"/>
    <w:rsid w:val="099F9F5D"/>
    <w:rsid w:val="0D9540E8"/>
    <w:rsid w:val="10339293"/>
    <w:rsid w:val="16FC64BD"/>
    <w:rsid w:val="1EFC63C4"/>
    <w:rsid w:val="2021083A"/>
    <w:rsid w:val="21A61C47"/>
    <w:rsid w:val="21B7D1A1"/>
    <w:rsid w:val="2434AE82"/>
    <w:rsid w:val="24E4D4E4"/>
    <w:rsid w:val="250E2B66"/>
    <w:rsid w:val="26D7B009"/>
    <w:rsid w:val="312304F0"/>
    <w:rsid w:val="35C9977F"/>
    <w:rsid w:val="37C28225"/>
    <w:rsid w:val="3965B0E6"/>
    <w:rsid w:val="3B585E57"/>
    <w:rsid w:val="3CBD616A"/>
    <w:rsid w:val="3DD82E35"/>
    <w:rsid w:val="408C4557"/>
    <w:rsid w:val="42821A21"/>
    <w:rsid w:val="459AD4F5"/>
    <w:rsid w:val="46027049"/>
    <w:rsid w:val="497F5D4F"/>
    <w:rsid w:val="4BEEAF1D"/>
    <w:rsid w:val="4D4E8497"/>
    <w:rsid w:val="513D7432"/>
    <w:rsid w:val="5140E16D"/>
    <w:rsid w:val="5A075A6C"/>
    <w:rsid w:val="5B16E72C"/>
    <w:rsid w:val="5F83B34B"/>
    <w:rsid w:val="62467B6F"/>
    <w:rsid w:val="637524BE"/>
    <w:rsid w:val="67C4B543"/>
    <w:rsid w:val="69161579"/>
    <w:rsid w:val="6C633DBA"/>
    <w:rsid w:val="73496762"/>
    <w:rsid w:val="73EDD2BF"/>
    <w:rsid w:val="755DA9D3"/>
    <w:rsid w:val="7834899D"/>
    <w:rsid w:val="7AB78889"/>
    <w:rsid w:val="7CFEB0FE"/>
    <w:rsid w:val="7EBD99B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FF5DFC"/>
  <w15:docId w15:val="{56838F8F-4E76-4084-A9DA-6B1029C7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655"/>
    <w:rPr>
      <w:lang w:val="en-US"/>
    </w:rPr>
  </w:style>
  <w:style w:type="paragraph" w:styleId="Heading1">
    <w:name w:val="heading 1"/>
    <w:basedOn w:val="Normal"/>
    <w:next w:val="Normal"/>
    <w:link w:val="Heading1Char"/>
    <w:qFormat/>
    <w:rsid w:val="00D6494E"/>
    <w:pPr>
      <w:keepNext/>
      <w:keepLines/>
      <w:numPr>
        <w:numId w:val="46"/>
      </w:numPr>
      <w:spacing w:after="60"/>
      <w:outlineLvl w:val="0"/>
    </w:pPr>
    <w:rPr>
      <w:rFonts w:ascii="Arial" w:eastAsia="Times New Roman" w:hAnsi="Arial" w:cs="Times New Roman"/>
      <w:b/>
      <w:bCs/>
      <w:sz w:val="32"/>
      <w:szCs w:val="28"/>
      <w:lang w:eastAsia="en-US"/>
    </w:rPr>
  </w:style>
  <w:style w:type="paragraph" w:styleId="Heading2">
    <w:name w:val="heading 2"/>
    <w:basedOn w:val="Normal"/>
    <w:next w:val="Normal"/>
    <w:link w:val="Heading2Char"/>
    <w:qFormat/>
    <w:rsid w:val="00D6494E"/>
    <w:pPr>
      <w:keepNext/>
      <w:keepLines/>
      <w:numPr>
        <w:ilvl w:val="1"/>
        <w:numId w:val="46"/>
      </w:numPr>
      <w:spacing w:before="240" w:after="60"/>
      <w:outlineLvl w:val="1"/>
    </w:pPr>
    <w:rPr>
      <w:rFonts w:ascii="Arial" w:eastAsia="Times New Roman" w:hAnsi="Arial" w:cs="Times New Roman"/>
      <w:b/>
      <w:bCs/>
      <w:sz w:val="28"/>
      <w:szCs w:val="26"/>
      <w:lang w:eastAsia="en-US"/>
    </w:rPr>
  </w:style>
  <w:style w:type="paragraph" w:styleId="Heading3">
    <w:name w:val="heading 3"/>
    <w:basedOn w:val="Normal"/>
    <w:next w:val="Normal"/>
    <w:link w:val="Heading3Char"/>
    <w:qFormat/>
    <w:rsid w:val="00D6494E"/>
    <w:pPr>
      <w:keepNext/>
      <w:keepLines/>
      <w:numPr>
        <w:ilvl w:val="2"/>
        <w:numId w:val="46"/>
      </w:numPr>
      <w:spacing w:before="240" w:after="60"/>
      <w:outlineLvl w:val="2"/>
    </w:pPr>
    <w:rPr>
      <w:rFonts w:ascii="Arial" w:eastAsia="Times New Roman" w:hAnsi="Arial" w:cs="Times New Roman"/>
      <w:b/>
      <w:bCs/>
      <w:szCs w:val="22"/>
      <w:lang w:eastAsia="en-US"/>
    </w:rPr>
  </w:style>
  <w:style w:type="paragraph" w:styleId="Heading4">
    <w:name w:val="heading 4"/>
    <w:basedOn w:val="Normal"/>
    <w:next w:val="Normal"/>
    <w:link w:val="Heading4Char"/>
    <w:qFormat/>
    <w:rsid w:val="00D6494E"/>
    <w:pPr>
      <w:keepNext/>
      <w:keepLines/>
      <w:numPr>
        <w:ilvl w:val="3"/>
        <w:numId w:val="46"/>
      </w:numPr>
      <w:spacing w:before="240" w:after="60"/>
      <w:ind w:left="864"/>
      <w:outlineLvl w:val="3"/>
    </w:pPr>
    <w:rPr>
      <w:rFonts w:ascii="Arial" w:eastAsia="Times New Roman" w:hAnsi="Arial" w:cs="Times New Roman"/>
      <w:b/>
      <w:bCs/>
      <w:iCs/>
      <w:sz w:val="22"/>
      <w:szCs w:val="22"/>
      <w:lang w:eastAsia="en-US"/>
    </w:rPr>
  </w:style>
  <w:style w:type="paragraph" w:styleId="Heading5">
    <w:name w:val="heading 5"/>
    <w:basedOn w:val="Normal"/>
    <w:next w:val="Normal"/>
    <w:link w:val="Heading5Char"/>
    <w:qFormat/>
    <w:rsid w:val="00D6494E"/>
    <w:pPr>
      <w:keepNext/>
      <w:keepLines/>
      <w:numPr>
        <w:ilvl w:val="4"/>
        <w:numId w:val="46"/>
      </w:numPr>
      <w:spacing w:before="240" w:after="60"/>
      <w:outlineLvl w:val="4"/>
    </w:pPr>
    <w:rPr>
      <w:rFonts w:ascii="Arial" w:eastAsia="Times New Roman" w:hAnsi="Arial" w:cs="Times New Roman"/>
      <w:b/>
      <w:sz w:val="22"/>
      <w:szCs w:val="22"/>
      <w:lang w:eastAsia="en-US"/>
    </w:rPr>
  </w:style>
  <w:style w:type="paragraph" w:styleId="Heading6">
    <w:name w:val="heading 6"/>
    <w:basedOn w:val="Normal"/>
    <w:next w:val="Normal"/>
    <w:link w:val="Heading6Char"/>
    <w:uiPriority w:val="9"/>
    <w:qFormat/>
    <w:rsid w:val="00D6494E"/>
    <w:pPr>
      <w:keepNext/>
      <w:keepLines/>
      <w:numPr>
        <w:ilvl w:val="5"/>
        <w:numId w:val="46"/>
      </w:numPr>
      <w:spacing w:before="240" w:after="60"/>
      <w:outlineLvl w:val="5"/>
    </w:pPr>
    <w:rPr>
      <w:rFonts w:ascii="Arial" w:eastAsia="Times New Roman" w:hAnsi="Arial" w:cs="Times New Roman"/>
      <w:b/>
      <w:iCs/>
      <w:sz w:val="22"/>
      <w:szCs w:val="22"/>
      <w:lang w:eastAsia="en-US"/>
    </w:rPr>
  </w:style>
  <w:style w:type="paragraph" w:styleId="Heading8">
    <w:name w:val="heading 8"/>
    <w:basedOn w:val="Normal"/>
    <w:next w:val="Normal"/>
    <w:link w:val="Heading8Char"/>
    <w:uiPriority w:val="9"/>
    <w:qFormat/>
    <w:rsid w:val="00D6494E"/>
    <w:pPr>
      <w:keepNext/>
      <w:keepLines/>
      <w:numPr>
        <w:ilvl w:val="7"/>
        <w:numId w:val="46"/>
      </w:numPr>
      <w:spacing w:before="20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uiPriority w:val="9"/>
    <w:qFormat/>
    <w:rsid w:val="00D6494E"/>
    <w:pPr>
      <w:keepNext/>
      <w:keepLines/>
      <w:numPr>
        <w:ilvl w:val="8"/>
        <w:numId w:val="46"/>
      </w:numPr>
      <w:spacing w:before="200"/>
      <w:outlineLvl w:val="8"/>
    </w:pPr>
    <w:rPr>
      <w:rFonts w:ascii="Cambria" w:eastAsia="Times New Roman" w:hAnsi="Cambria" w:cs="Times New Roman"/>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Footnote Text Char Char Char Char Char Char,Footnote Text Char Char Char Char1,Footnote Text Char Char Char Char Char1,Footnote Text Char Char Char Char Char,Footnote Text Char Char Char,Footnote Text Char Char Char Cha"/>
    <w:basedOn w:val="Normal"/>
    <w:link w:val="FootnoteTextChar"/>
    <w:uiPriority w:val="99"/>
    <w:unhideWhenUsed/>
    <w:rsid w:val="009B3A64"/>
  </w:style>
  <w:style w:type="character" w:customStyle="1" w:styleId="FootnoteTextChar">
    <w:name w:val="Footnote Text Char"/>
    <w:aliases w:val="Char Char, Char Char,Footnote Text Char Char Char Char Char Char Char,Footnote Text Char Char Char Char1 Char,Footnote Text Char Char Char Char Char1 Char,Footnote Text Char Char Char Char Char Char1,Footnote Text Char Char Char Char"/>
    <w:basedOn w:val="DefaultParagraphFont"/>
    <w:link w:val="FootnoteText"/>
    <w:uiPriority w:val="99"/>
    <w:rsid w:val="009B3A64"/>
    <w:rPr>
      <w:lang w:val="en-US"/>
    </w:rPr>
  </w:style>
  <w:style w:type="character" w:styleId="FootnoteReference">
    <w:name w:val="footnote reference"/>
    <w:aliases w:val="0 PIER Footnote Reference"/>
    <w:basedOn w:val="DefaultParagraphFont"/>
    <w:uiPriority w:val="99"/>
    <w:unhideWhenUsed/>
    <w:rsid w:val="009B3A64"/>
    <w:rPr>
      <w:vertAlign w:val="superscript"/>
    </w:rPr>
  </w:style>
  <w:style w:type="character" w:styleId="CommentReference">
    <w:name w:val="annotation reference"/>
    <w:basedOn w:val="DefaultParagraphFont"/>
    <w:uiPriority w:val="99"/>
    <w:semiHidden/>
    <w:unhideWhenUsed/>
    <w:rsid w:val="009B3A64"/>
    <w:rPr>
      <w:sz w:val="18"/>
      <w:szCs w:val="18"/>
    </w:rPr>
  </w:style>
  <w:style w:type="paragraph" w:styleId="CommentText">
    <w:name w:val="annotation text"/>
    <w:basedOn w:val="Normal"/>
    <w:link w:val="CommentTextChar"/>
    <w:uiPriority w:val="99"/>
    <w:unhideWhenUsed/>
    <w:rsid w:val="009B3A64"/>
  </w:style>
  <w:style w:type="character" w:customStyle="1" w:styleId="CommentTextChar">
    <w:name w:val="Comment Text Char"/>
    <w:basedOn w:val="DefaultParagraphFont"/>
    <w:link w:val="CommentText"/>
    <w:uiPriority w:val="99"/>
    <w:rsid w:val="009B3A64"/>
    <w:rPr>
      <w:lang w:val="en-US"/>
    </w:rPr>
  </w:style>
  <w:style w:type="paragraph" w:styleId="CommentSubject">
    <w:name w:val="annotation subject"/>
    <w:basedOn w:val="CommentText"/>
    <w:next w:val="CommentText"/>
    <w:link w:val="CommentSubjectChar"/>
    <w:uiPriority w:val="99"/>
    <w:semiHidden/>
    <w:unhideWhenUsed/>
    <w:rsid w:val="009B3A64"/>
    <w:rPr>
      <w:b/>
      <w:bCs/>
      <w:sz w:val="20"/>
      <w:szCs w:val="20"/>
    </w:rPr>
  </w:style>
  <w:style w:type="character" w:customStyle="1" w:styleId="CommentSubjectChar">
    <w:name w:val="Comment Subject Char"/>
    <w:basedOn w:val="CommentTextChar"/>
    <w:link w:val="CommentSubject"/>
    <w:uiPriority w:val="99"/>
    <w:semiHidden/>
    <w:rsid w:val="009B3A64"/>
    <w:rPr>
      <w:b/>
      <w:bCs/>
      <w:sz w:val="20"/>
      <w:szCs w:val="20"/>
      <w:lang w:val="en-US"/>
    </w:rPr>
  </w:style>
  <w:style w:type="paragraph" w:styleId="Revision">
    <w:name w:val="Revision"/>
    <w:hidden/>
    <w:uiPriority w:val="99"/>
    <w:semiHidden/>
    <w:rsid w:val="009B3A64"/>
    <w:rPr>
      <w:lang w:val="en-US"/>
    </w:rPr>
  </w:style>
  <w:style w:type="paragraph" w:styleId="BalloonText">
    <w:name w:val="Balloon Text"/>
    <w:basedOn w:val="Normal"/>
    <w:link w:val="BalloonTextChar"/>
    <w:uiPriority w:val="99"/>
    <w:semiHidden/>
    <w:unhideWhenUsed/>
    <w:rsid w:val="009B3A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A64"/>
    <w:rPr>
      <w:rFonts w:ascii="Lucida Grande" w:hAnsi="Lucida Grande" w:cs="Lucida Grande"/>
      <w:sz w:val="18"/>
      <w:szCs w:val="18"/>
      <w:lang w:val="en-US"/>
    </w:rPr>
  </w:style>
  <w:style w:type="paragraph" w:customStyle="1" w:styleId="ListParagraph1">
    <w:name w:val="List Paragraph1"/>
    <w:basedOn w:val="Normal"/>
    <w:uiPriority w:val="34"/>
    <w:qFormat/>
    <w:rsid w:val="00725295"/>
    <w:pPr>
      <w:ind w:left="720"/>
      <w:contextualSpacing/>
    </w:pPr>
    <w:rPr>
      <w:rFonts w:ascii="Arial" w:eastAsia="Calibri" w:hAnsi="Arial" w:cs="Arial"/>
      <w:sz w:val="22"/>
      <w:szCs w:val="22"/>
      <w:lang w:eastAsia="en-US"/>
    </w:rPr>
  </w:style>
  <w:style w:type="paragraph" w:styleId="ListParagraph">
    <w:name w:val="List Paragraph"/>
    <w:basedOn w:val="Normal"/>
    <w:uiPriority w:val="34"/>
    <w:qFormat/>
    <w:rsid w:val="005F5170"/>
    <w:pPr>
      <w:ind w:left="720"/>
      <w:contextualSpacing/>
    </w:pPr>
  </w:style>
  <w:style w:type="paragraph" w:styleId="Subtitle">
    <w:name w:val="Subtitle"/>
    <w:basedOn w:val="Normal"/>
    <w:next w:val="Normal"/>
    <w:link w:val="SubtitleChar"/>
    <w:uiPriority w:val="11"/>
    <w:qFormat/>
    <w:rsid w:val="00B36266"/>
    <w:pPr>
      <w:numPr>
        <w:ilvl w:val="1"/>
      </w:numPr>
    </w:pPr>
    <w:rPr>
      <w:rFonts w:ascii="Arial" w:eastAsia="Times New Roman" w:hAnsi="Arial" w:cs="Times New Roman"/>
      <w:iCs/>
      <w:spacing w:val="15"/>
      <w:sz w:val="20"/>
      <w:lang w:eastAsia="en-US"/>
    </w:rPr>
  </w:style>
  <w:style w:type="character" w:customStyle="1" w:styleId="SubtitleChar">
    <w:name w:val="Subtitle Char"/>
    <w:basedOn w:val="DefaultParagraphFont"/>
    <w:link w:val="Subtitle"/>
    <w:uiPriority w:val="11"/>
    <w:rsid w:val="00B36266"/>
    <w:rPr>
      <w:rFonts w:ascii="Arial" w:eastAsia="Times New Roman" w:hAnsi="Arial" w:cs="Times New Roman"/>
      <w:iCs/>
      <w:spacing w:val="15"/>
      <w:sz w:val="20"/>
      <w:lang w:val="en-US" w:eastAsia="en-US"/>
    </w:rPr>
  </w:style>
  <w:style w:type="paragraph" w:styleId="Header">
    <w:name w:val="header"/>
    <w:basedOn w:val="Normal"/>
    <w:link w:val="HeaderChar"/>
    <w:uiPriority w:val="99"/>
    <w:unhideWhenUsed/>
    <w:rsid w:val="00027A35"/>
    <w:pPr>
      <w:tabs>
        <w:tab w:val="center" w:pos="4680"/>
        <w:tab w:val="right" w:pos="9360"/>
      </w:tabs>
    </w:pPr>
  </w:style>
  <w:style w:type="character" w:customStyle="1" w:styleId="HeaderChar">
    <w:name w:val="Header Char"/>
    <w:basedOn w:val="DefaultParagraphFont"/>
    <w:link w:val="Header"/>
    <w:uiPriority w:val="99"/>
    <w:rsid w:val="00027A35"/>
    <w:rPr>
      <w:lang w:val="en-US"/>
    </w:rPr>
  </w:style>
  <w:style w:type="paragraph" w:styleId="Footer">
    <w:name w:val="footer"/>
    <w:basedOn w:val="Normal"/>
    <w:link w:val="FooterChar"/>
    <w:uiPriority w:val="99"/>
    <w:unhideWhenUsed/>
    <w:rsid w:val="00027A35"/>
    <w:pPr>
      <w:tabs>
        <w:tab w:val="center" w:pos="4680"/>
        <w:tab w:val="right" w:pos="9360"/>
      </w:tabs>
    </w:pPr>
  </w:style>
  <w:style w:type="character" w:customStyle="1" w:styleId="FooterChar">
    <w:name w:val="Footer Char"/>
    <w:basedOn w:val="DefaultParagraphFont"/>
    <w:link w:val="Footer"/>
    <w:uiPriority w:val="99"/>
    <w:rsid w:val="00027A35"/>
    <w:rPr>
      <w:lang w:val="en-US"/>
    </w:rPr>
  </w:style>
  <w:style w:type="character" w:styleId="Strong">
    <w:name w:val="Strong"/>
    <w:basedOn w:val="DefaultParagraphFont"/>
    <w:qFormat/>
    <w:rsid w:val="00027A35"/>
    <w:rPr>
      <w:rFonts w:ascii="Arial" w:hAnsi="Arial"/>
      <w:bCs/>
      <w:sz w:val="20"/>
      <w:u w:val="single"/>
    </w:rPr>
  </w:style>
  <w:style w:type="character" w:styleId="Hyperlink">
    <w:name w:val="Hyperlink"/>
    <w:basedOn w:val="DefaultParagraphFont"/>
    <w:uiPriority w:val="99"/>
    <w:unhideWhenUsed/>
    <w:rsid w:val="00027A35"/>
    <w:rPr>
      <w:color w:val="0000FF"/>
      <w:u w:val="single"/>
    </w:rPr>
  </w:style>
  <w:style w:type="paragraph" w:customStyle="1" w:styleId="NoSpacing1">
    <w:name w:val="No Spacing1"/>
    <w:uiPriority w:val="1"/>
    <w:rsid w:val="00705384"/>
    <w:rPr>
      <w:rFonts w:ascii="Arial" w:eastAsia="Calibri" w:hAnsi="Arial" w:cs="Arial"/>
      <w:sz w:val="22"/>
      <w:szCs w:val="22"/>
      <w:lang w:val="en-US" w:eastAsia="en-US"/>
    </w:rPr>
  </w:style>
  <w:style w:type="character" w:customStyle="1" w:styleId="Heading1Char">
    <w:name w:val="Heading 1 Char"/>
    <w:basedOn w:val="DefaultParagraphFont"/>
    <w:link w:val="Heading1"/>
    <w:rsid w:val="00D6494E"/>
    <w:rPr>
      <w:rFonts w:ascii="Arial" w:eastAsia="Times New Roman" w:hAnsi="Arial" w:cs="Times New Roman"/>
      <w:b/>
      <w:bCs/>
      <w:sz w:val="32"/>
      <w:szCs w:val="28"/>
      <w:lang w:val="en-US" w:eastAsia="en-US"/>
    </w:rPr>
  </w:style>
  <w:style w:type="character" w:customStyle="1" w:styleId="Heading2Char">
    <w:name w:val="Heading 2 Char"/>
    <w:basedOn w:val="DefaultParagraphFont"/>
    <w:link w:val="Heading2"/>
    <w:rsid w:val="00D6494E"/>
    <w:rPr>
      <w:rFonts w:ascii="Arial" w:eastAsia="Times New Roman" w:hAnsi="Arial" w:cs="Times New Roman"/>
      <w:b/>
      <w:bCs/>
      <w:sz w:val="28"/>
      <w:szCs w:val="26"/>
      <w:lang w:val="en-US" w:eastAsia="en-US"/>
    </w:rPr>
  </w:style>
  <w:style w:type="character" w:customStyle="1" w:styleId="Heading3Char">
    <w:name w:val="Heading 3 Char"/>
    <w:basedOn w:val="DefaultParagraphFont"/>
    <w:link w:val="Heading3"/>
    <w:rsid w:val="00D6494E"/>
    <w:rPr>
      <w:rFonts w:ascii="Arial" w:eastAsia="Times New Roman" w:hAnsi="Arial" w:cs="Times New Roman"/>
      <w:b/>
      <w:bCs/>
      <w:szCs w:val="22"/>
      <w:lang w:val="en-US" w:eastAsia="en-US"/>
    </w:rPr>
  </w:style>
  <w:style w:type="character" w:customStyle="1" w:styleId="Heading4Char">
    <w:name w:val="Heading 4 Char"/>
    <w:basedOn w:val="DefaultParagraphFont"/>
    <w:link w:val="Heading4"/>
    <w:rsid w:val="00D6494E"/>
    <w:rPr>
      <w:rFonts w:ascii="Arial" w:eastAsia="Times New Roman" w:hAnsi="Arial" w:cs="Times New Roman"/>
      <w:b/>
      <w:bCs/>
      <w:iCs/>
      <w:sz w:val="22"/>
      <w:szCs w:val="22"/>
      <w:lang w:val="en-US" w:eastAsia="en-US"/>
    </w:rPr>
  </w:style>
  <w:style w:type="character" w:customStyle="1" w:styleId="Heading5Char">
    <w:name w:val="Heading 5 Char"/>
    <w:basedOn w:val="DefaultParagraphFont"/>
    <w:link w:val="Heading5"/>
    <w:rsid w:val="00D6494E"/>
    <w:rPr>
      <w:rFonts w:ascii="Arial" w:eastAsia="Times New Roman" w:hAnsi="Arial" w:cs="Times New Roman"/>
      <w:b/>
      <w:sz w:val="22"/>
      <w:szCs w:val="22"/>
      <w:lang w:val="en-US" w:eastAsia="en-US"/>
    </w:rPr>
  </w:style>
  <w:style w:type="character" w:customStyle="1" w:styleId="Heading6Char">
    <w:name w:val="Heading 6 Char"/>
    <w:basedOn w:val="DefaultParagraphFont"/>
    <w:link w:val="Heading6"/>
    <w:uiPriority w:val="9"/>
    <w:rsid w:val="00D6494E"/>
    <w:rPr>
      <w:rFonts w:ascii="Arial" w:eastAsia="Times New Roman" w:hAnsi="Arial" w:cs="Times New Roman"/>
      <w:b/>
      <w:iCs/>
      <w:sz w:val="22"/>
      <w:szCs w:val="22"/>
      <w:lang w:val="en-US" w:eastAsia="en-US"/>
    </w:rPr>
  </w:style>
  <w:style w:type="character" w:customStyle="1" w:styleId="Heading8Char">
    <w:name w:val="Heading 8 Char"/>
    <w:basedOn w:val="DefaultParagraphFont"/>
    <w:link w:val="Heading8"/>
    <w:uiPriority w:val="9"/>
    <w:rsid w:val="00D6494E"/>
    <w:rPr>
      <w:rFonts w:ascii="Cambria" w:eastAsia="Times New Roman" w:hAnsi="Cambria" w:cs="Times New Roman"/>
      <w:color w:val="404040"/>
      <w:sz w:val="20"/>
      <w:szCs w:val="20"/>
      <w:lang w:val="en-US" w:eastAsia="en-US"/>
    </w:rPr>
  </w:style>
  <w:style w:type="character" w:customStyle="1" w:styleId="Heading9Char">
    <w:name w:val="Heading 9 Char"/>
    <w:basedOn w:val="DefaultParagraphFont"/>
    <w:link w:val="Heading9"/>
    <w:uiPriority w:val="9"/>
    <w:rsid w:val="00D6494E"/>
    <w:rPr>
      <w:rFonts w:ascii="Cambria" w:eastAsia="Times New Roman" w:hAnsi="Cambria" w:cs="Times New Roman"/>
      <w:i/>
      <w:iCs/>
      <w:color w:val="404040"/>
      <w:sz w:val="20"/>
      <w:szCs w:val="20"/>
      <w:lang w:val="en-US" w:eastAsia="en-US"/>
    </w:rPr>
  </w:style>
  <w:style w:type="character" w:styleId="UnresolvedMention">
    <w:name w:val="Unresolved Mention"/>
    <w:basedOn w:val="DefaultParagraphFont"/>
    <w:uiPriority w:val="99"/>
    <w:semiHidden/>
    <w:unhideWhenUsed/>
    <w:rsid w:val="00A10F99"/>
    <w:rPr>
      <w:color w:val="605E5C"/>
      <w:shd w:val="clear" w:color="auto" w:fill="E1DFDD"/>
    </w:rPr>
  </w:style>
  <w:style w:type="paragraph" w:customStyle="1" w:styleId="Default">
    <w:name w:val="Default"/>
    <w:rsid w:val="00DB0D04"/>
    <w:pPr>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1563">
      <w:bodyDiv w:val="1"/>
      <w:marLeft w:val="0"/>
      <w:marRight w:val="0"/>
      <w:marTop w:val="0"/>
      <w:marBottom w:val="0"/>
      <w:divBdr>
        <w:top w:val="none" w:sz="0" w:space="0" w:color="auto"/>
        <w:left w:val="none" w:sz="0" w:space="0" w:color="auto"/>
        <w:bottom w:val="none" w:sz="0" w:space="0" w:color="auto"/>
        <w:right w:val="none" w:sz="0" w:space="0" w:color="auto"/>
      </w:divBdr>
    </w:div>
    <w:div w:id="330716957">
      <w:bodyDiv w:val="1"/>
      <w:marLeft w:val="0"/>
      <w:marRight w:val="0"/>
      <w:marTop w:val="0"/>
      <w:marBottom w:val="0"/>
      <w:divBdr>
        <w:top w:val="none" w:sz="0" w:space="0" w:color="auto"/>
        <w:left w:val="none" w:sz="0" w:space="0" w:color="auto"/>
        <w:bottom w:val="none" w:sz="0" w:space="0" w:color="auto"/>
        <w:right w:val="none" w:sz="0" w:space="0" w:color="auto"/>
      </w:divBdr>
    </w:div>
    <w:div w:id="379551147">
      <w:bodyDiv w:val="1"/>
      <w:marLeft w:val="0"/>
      <w:marRight w:val="0"/>
      <w:marTop w:val="0"/>
      <w:marBottom w:val="0"/>
      <w:divBdr>
        <w:top w:val="none" w:sz="0" w:space="0" w:color="auto"/>
        <w:left w:val="none" w:sz="0" w:space="0" w:color="auto"/>
        <w:bottom w:val="none" w:sz="0" w:space="0" w:color="auto"/>
        <w:right w:val="none" w:sz="0" w:space="0" w:color="auto"/>
      </w:divBdr>
    </w:div>
    <w:div w:id="383528645">
      <w:bodyDiv w:val="1"/>
      <w:marLeft w:val="0"/>
      <w:marRight w:val="0"/>
      <w:marTop w:val="0"/>
      <w:marBottom w:val="0"/>
      <w:divBdr>
        <w:top w:val="none" w:sz="0" w:space="0" w:color="auto"/>
        <w:left w:val="none" w:sz="0" w:space="0" w:color="auto"/>
        <w:bottom w:val="none" w:sz="0" w:space="0" w:color="auto"/>
        <w:right w:val="none" w:sz="0" w:space="0" w:color="auto"/>
      </w:divBdr>
    </w:div>
    <w:div w:id="437263578">
      <w:bodyDiv w:val="1"/>
      <w:marLeft w:val="0"/>
      <w:marRight w:val="0"/>
      <w:marTop w:val="0"/>
      <w:marBottom w:val="0"/>
      <w:divBdr>
        <w:top w:val="none" w:sz="0" w:space="0" w:color="auto"/>
        <w:left w:val="none" w:sz="0" w:space="0" w:color="auto"/>
        <w:bottom w:val="none" w:sz="0" w:space="0" w:color="auto"/>
        <w:right w:val="none" w:sz="0" w:space="0" w:color="auto"/>
      </w:divBdr>
    </w:div>
    <w:div w:id="1002395572">
      <w:bodyDiv w:val="1"/>
      <w:marLeft w:val="0"/>
      <w:marRight w:val="0"/>
      <w:marTop w:val="0"/>
      <w:marBottom w:val="0"/>
      <w:divBdr>
        <w:top w:val="none" w:sz="0" w:space="0" w:color="auto"/>
        <w:left w:val="none" w:sz="0" w:space="0" w:color="auto"/>
        <w:bottom w:val="none" w:sz="0" w:space="0" w:color="auto"/>
        <w:right w:val="none" w:sz="0" w:space="0" w:color="auto"/>
      </w:divBdr>
    </w:div>
    <w:div w:id="1169373386">
      <w:bodyDiv w:val="1"/>
      <w:marLeft w:val="0"/>
      <w:marRight w:val="0"/>
      <w:marTop w:val="0"/>
      <w:marBottom w:val="0"/>
      <w:divBdr>
        <w:top w:val="none" w:sz="0" w:space="0" w:color="auto"/>
        <w:left w:val="none" w:sz="0" w:space="0" w:color="auto"/>
        <w:bottom w:val="none" w:sz="0" w:space="0" w:color="auto"/>
        <w:right w:val="none" w:sz="0" w:space="0" w:color="auto"/>
      </w:divBdr>
    </w:div>
    <w:div w:id="1357384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app/biblioteca/ficha.html?upc=8894635266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1" ma:contentTypeDescription="Create a new document." ma:contentTypeScope="" ma:versionID="e21b7f151537d34f4c841c1d78622cc8">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fc1be25fa97894750e25c8c4e0dc0dfb"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2D4DBF-031C-405B-AAB0-E93775B9E0D6}"/>
</file>

<file path=customXml/itemProps2.xml><?xml version="1.0" encoding="utf-8"?>
<ds:datastoreItem xmlns:ds="http://schemas.openxmlformats.org/officeDocument/2006/customXml" ds:itemID="{1AA604F2-CDF0-4949-81EA-33BFBC1DF2FA}">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9ac66888-105e-4e54-b39a-e32c984792c9"/>
    <ds:schemaRef ds:uri="04007bd9-c0d9-4f27-a4ad-edebe3770499"/>
  </ds:schemaRefs>
</ds:datastoreItem>
</file>

<file path=customXml/itemProps3.xml><?xml version="1.0" encoding="utf-8"?>
<ds:datastoreItem xmlns:ds="http://schemas.openxmlformats.org/officeDocument/2006/customXml" ds:itemID="{BD8CAA3A-9C36-4555-9CDC-638A53E52C69}">
  <ds:schemaRefs>
    <ds:schemaRef ds:uri="http://schemas.openxmlformats.org/officeDocument/2006/bibliography"/>
  </ds:schemaRefs>
</ds:datastoreItem>
</file>

<file path=customXml/itemProps4.xml><?xml version="1.0" encoding="utf-8"?>
<ds:datastoreItem xmlns:ds="http://schemas.openxmlformats.org/officeDocument/2006/customXml" ds:itemID="{5E215594-3255-4E6F-AB35-F83F5A85B3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3285</Words>
  <Characters>17317</Characters>
  <Application>Microsoft Office Word</Application>
  <DocSecurity>0</DocSecurity>
  <Lines>752</Lines>
  <Paragraphs>515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20087</CharactersWithSpaces>
  <SharedDoc>false</SharedDoc>
  <HLinks>
    <vt:vector size="6" baseType="variant">
      <vt:variant>
        <vt:i4>2949238</vt:i4>
      </vt:variant>
      <vt:variant>
        <vt:i4>0</vt:i4>
      </vt:variant>
      <vt:variant>
        <vt:i4>0</vt:i4>
      </vt:variant>
      <vt:variant>
        <vt:i4>5</vt:i4>
      </vt:variant>
      <vt:variant>
        <vt:lpwstr>https://www.inegi.org.mx/app/biblioteca/ficha.html?upc=889463526636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Simon</dc:creator>
  <cp:keywords/>
  <cp:lastModifiedBy>Claudia Jurado</cp:lastModifiedBy>
  <cp:revision>14</cp:revision>
  <cp:lastPrinted>2017-01-30T18:09:00Z</cp:lastPrinted>
  <dcterms:created xsi:type="dcterms:W3CDTF">2023-09-28T13:45:00Z</dcterms:created>
  <dcterms:modified xsi:type="dcterms:W3CDTF">2024-01-24T19:45:00Z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MediaServiceImageTags">
    <vt:lpwstr/>
  </property>
  <property fmtid="{D5CDD505-2E9C-101B-9397-08002B2CF9AE}" pid="4" name="GrammarlyDocumentId">
    <vt:lpwstr>6d6142ddae40e1378802569cd16b505923a2149a64f7a7507bcafbbd79960b35</vt:lpwstr>
  </property>
</Properties>
</file>